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5C2C1" w14:textId="6A7A8CCB" w:rsidR="007549A2" w:rsidRPr="0001564E" w:rsidRDefault="00F55A06" w:rsidP="00F03677">
      <w:pPr>
        <w:spacing w:before="300" w:after="450"/>
        <w:outlineLvl w:val="1"/>
        <w:rPr>
          <w:ins w:id="0" w:author="Kim Fong" w:date="2020-02-19T12:05:00Z"/>
          <w:rFonts w:eastAsia="Times New Roman"/>
          <w:b/>
          <w:bCs/>
          <w:color w:val="333332"/>
          <w:rPrChange w:id="1" w:author="Kim Fong" w:date="2020-02-19T12:15:00Z">
            <w:rPr>
              <w:ins w:id="2" w:author="Kim Fong" w:date="2020-02-19T12:05:00Z"/>
              <w:rFonts w:eastAsia="Times New Roman"/>
              <w:color w:val="333332"/>
            </w:rPr>
          </w:rPrChange>
        </w:rPr>
      </w:pPr>
      <w:r w:rsidRPr="0001564E">
        <w:rPr>
          <w:rFonts w:eastAsia="Times New Roman"/>
          <w:b/>
          <w:bCs/>
          <w:color w:val="333332"/>
          <w:rPrChange w:id="3" w:author="Kim Fong" w:date="2020-02-19T12:15:00Z">
            <w:rPr>
              <w:rFonts w:eastAsia="Times New Roman"/>
              <w:color w:val="333332"/>
            </w:rPr>
          </w:rPrChange>
        </w:rPr>
        <w:t>L4R</w:t>
      </w:r>
      <w:r w:rsidR="00865516" w:rsidRPr="0001564E">
        <w:rPr>
          <w:rFonts w:eastAsia="Times New Roman"/>
          <w:b/>
          <w:bCs/>
          <w:color w:val="333332"/>
          <w:rPrChange w:id="4" w:author="Kim Fong" w:date="2020-02-19T12:15:00Z">
            <w:rPr>
              <w:rFonts w:eastAsia="Times New Roman"/>
              <w:color w:val="333332"/>
            </w:rPr>
          </w:rPrChange>
        </w:rPr>
        <w:t xml:space="preserve"> </w:t>
      </w:r>
      <w:r w:rsidR="007549A2" w:rsidRPr="0001564E">
        <w:rPr>
          <w:rFonts w:eastAsia="Times New Roman"/>
          <w:b/>
          <w:bCs/>
          <w:color w:val="333332"/>
          <w:rPrChange w:id="5" w:author="Kim Fong" w:date="2020-02-19T12:15:00Z">
            <w:rPr>
              <w:rFonts w:eastAsia="Times New Roman"/>
              <w:color w:val="333332"/>
            </w:rPr>
          </w:rPrChange>
        </w:rPr>
        <w:t>Privacy Policy</w:t>
      </w:r>
      <w:bookmarkStart w:id="6" w:name="_GoBack"/>
      <w:bookmarkEnd w:id="6"/>
    </w:p>
    <w:p w14:paraId="7A782BB2" w14:textId="1FD7CEF9" w:rsidR="00207C1E" w:rsidRPr="0001564E" w:rsidRDefault="00207C1E" w:rsidP="00F03677">
      <w:pPr>
        <w:spacing w:before="300" w:after="450"/>
        <w:outlineLvl w:val="1"/>
        <w:rPr>
          <w:rFonts w:eastAsia="Times New Roman"/>
          <w:b/>
          <w:bCs/>
          <w:color w:val="333332"/>
          <w:rPrChange w:id="7" w:author="Kim Fong" w:date="2020-02-19T12:15:00Z">
            <w:rPr>
              <w:rFonts w:eastAsia="Times New Roman"/>
              <w:color w:val="333332"/>
            </w:rPr>
          </w:rPrChange>
        </w:rPr>
      </w:pPr>
      <w:ins w:id="8" w:author="Kim Fong" w:date="2020-02-19T12:05:00Z">
        <w:r w:rsidRPr="0001564E">
          <w:rPr>
            <w:rFonts w:eastAsia="Times New Roman"/>
            <w:b/>
            <w:bCs/>
            <w:color w:val="333332"/>
            <w:rPrChange w:id="9" w:author="Kim Fong" w:date="2020-02-19T12:15:00Z">
              <w:rPr>
                <w:rFonts w:eastAsia="Times New Roman"/>
                <w:color w:val="333332"/>
              </w:rPr>
            </w:rPrChange>
          </w:rPr>
          <w:t>Last Updated February 19, 2020</w:t>
        </w:r>
      </w:ins>
    </w:p>
    <w:p w14:paraId="12358BBA" w14:textId="055F6B7F" w:rsidR="00377194" w:rsidRDefault="007549A2" w:rsidP="00F03677">
      <w:pPr>
        <w:spacing w:before="300"/>
        <w:rPr>
          <w:color w:val="333332"/>
        </w:rPr>
      </w:pPr>
      <w:r w:rsidRPr="007549A2">
        <w:rPr>
          <w:color w:val="333332"/>
        </w:rPr>
        <w:t xml:space="preserve">This Privacy Policy describes how and when </w:t>
      </w:r>
      <w:r w:rsidR="00F55A06">
        <w:rPr>
          <w:color w:val="333332"/>
        </w:rPr>
        <w:t>L4R</w:t>
      </w:r>
      <w:ins w:id="10" w:author="Kim Fong" w:date="2020-02-18T22:27:00Z">
        <w:r w:rsidR="00626BEC">
          <w:rPr>
            <w:color w:val="333332"/>
          </w:rPr>
          <w:t xml:space="preserve"> </w:t>
        </w:r>
      </w:ins>
      <w:del w:id="11" w:author="Kim Fong" w:date="2020-02-18T22:27:00Z">
        <w:r w:rsidR="001C7175" w:rsidDel="00626BEC">
          <w:rPr>
            <w:color w:val="333332"/>
          </w:rPr>
          <w:delText xml:space="preserve">, </w:delText>
        </w:r>
      </w:del>
      <w:r w:rsidR="006967A4">
        <w:rPr>
          <w:color w:val="333332"/>
        </w:rPr>
        <w:t>LLC</w:t>
      </w:r>
      <w:r w:rsidR="001C7175">
        <w:rPr>
          <w:color w:val="333332"/>
        </w:rPr>
        <w:t xml:space="preserve"> </w:t>
      </w:r>
      <w:r w:rsidR="00151B25">
        <w:rPr>
          <w:color w:val="333332"/>
        </w:rPr>
        <w:t>(</w:t>
      </w:r>
      <w:r w:rsidR="00C64B1A">
        <w:rPr>
          <w:color w:val="333332"/>
        </w:rPr>
        <w:t>“</w:t>
      </w:r>
      <w:r w:rsidR="00F55A06" w:rsidRPr="00207C1E">
        <w:rPr>
          <w:b/>
          <w:bCs/>
          <w:color w:val="333332"/>
          <w:rPrChange w:id="12" w:author="Kim Fong" w:date="2020-02-19T12:05:00Z">
            <w:rPr>
              <w:color w:val="333332"/>
            </w:rPr>
          </w:rPrChange>
        </w:rPr>
        <w:t>L4R</w:t>
      </w:r>
      <w:r w:rsidR="001C7175">
        <w:rPr>
          <w:color w:val="333332"/>
        </w:rPr>
        <w:t>” or</w:t>
      </w:r>
      <w:del w:id="13" w:author="Kim Fong" w:date="2020-02-18T22:27:00Z">
        <w:r w:rsidR="001C7175" w:rsidDel="00626BEC">
          <w:rPr>
            <w:color w:val="333332"/>
          </w:rPr>
          <w:delText>,</w:delText>
        </w:r>
      </w:del>
      <w:r w:rsidR="001C7175">
        <w:rPr>
          <w:color w:val="333332"/>
        </w:rPr>
        <w:t xml:space="preserve"> </w:t>
      </w:r>
      <w:r w:rsidR="00151B25">
        <w:rPr>
          <w:color w:val="333332"/>
        </w:rPr>
        <w:t>the “</w:t>
      </w:r>
      <w:r w:rsidR="00151B25" w:rsidRPr="00207C1E">
        <w:rPr>
          <w:b/>
          <w:bCs/>
          <w:color w:val="333332"/>
          <w:rPrChange w:id="14" w:author="Kim Fong" w:date="2020-02-19T12:05:00Z">
            <w:rPr>
              <w:color w:val="333332"/>
            </w:rPr>
          </w:rPrChange>
        </w:rPr>
        <w:t>Company</w:t>
      </w:r>
      <w:r w:rsidR="00151B25">
        <w:rPr>
          <w:color w:val="333332"/>
        </w:rPr>
        <w:t xml:space="preserve">”) </w:t>
      </w:r>
      <w:r w:rsidRPr="007549A2">
        <w:rPr>
          <w:color w:val="333332"/>
        </w:rPr>
        <w:t xml:space="preserve">collects, uses, and shares your information when you use </w:t>
      </w:r>
      <w:del w:id="15" w:author="Kim Fong" w:date="2020-02-19T12:05:00Z">
        <w:r w:rsidR="00F55A06" w:rsidDel="00207C1E">
          <w:rPr>
            <w:color w:val="333332"/>
          </w:rPr>
          <w:delText>L4R</w:delText>
        </w:r>
        <w:r w:rsidRPr="007549A2" w:rsidDel="00207C1E">
          <w:rPr>
            <w:color w:val="333332"/>
          </w:rPr>
          <w:delText xml:space="preserve">, including </w:delText>
        </w:r>
      </w:del>
      <w:r w:rsidRPr="007549A2">
        <w:rPr>
          <w:color w:val="333332"/>
        </w:rPr>
        <w:t>our mobile applications and websites (the "</w:t>
      </w:r>
      <w:r w:rsidRPr="00207C1E">
        <w:rPr>
          <w:b/>
          <w:bCs/>
          <w:color w:val="333332"/>
          <w:rPrChange w:id="16" w:author="Kim Fong" w:date="2020-02-19T12:05:00Z">
            <w:rPr>
              <w:color w:val="333332"/>
            </w:rPr>
          </w:rPrChange>
        </w:rPr>
        <w:t>Services</w:t>
      </w:r>
      <w:r w:rsidRPr="007549A2">
        <w:rPr>
          <w:color w:val="333332"/>
        </w:rPr>
        <w:t xml:space="preserve">"). </w:t>
      </w:r>
      <w:r w:rsidR="00F55A06">
        <w:rPr>
          <w:color w:val="333332"/>
        </w:rPr>
        <w:t>L4R</w:t>
      </w:r>
      <w:r w:rsidRPr="007549A2">
        <w:rPr>
          <w:color w:val="333332"/>
        </w:rPr>
        <w:t xml:space="preserve"> </w:t>
      </w:r>
      <w:del w:id="17" w:author="Kim Fong" w:date="2020-02-19T19:20:00Z">
        <w:r w:rsidRPr="007549A2" w:rsidDel="00CC77C6">
          <w:rPr>
            <w:color w:val="333332"/>
          </w:rPr>
          <w:delText xml:space="preserve">receives </w:delText>
        </w:r>
      </w:del>
      <w:ins w:id="18" w:author="Kim Fong" w:date="2020-02-19T19:20:00Z">
        <w:r w:rsidR="00CC77C6">
          <w:rPr>
            <w:color w:val="333332"/>
          </w:rPr>
          <w:t>collects</w:t>
        </w:r>
        <w:r w:rsidR="00CC77C6" w:rsidRPr="007549A2">
          <w:rPr>
            <w:color w:val="333332"/>
          </w:rPr>
          <w:t xml:space="preserve"> </w:t>
        </w:r>
      </w:ins>
      <w:r w:rsidRPr="007549A2">
        <w:rPr>
          <w:color w:val="333332"/>
        </w:rPr>
        <w:t xml:space="preserve">your information through our mobile applications, websites, email notifications, and </w:t>
      </w:r>
      <w:ins w:id="19" w:author="Kim Fong" w:date="2020-02-19T19:20:00Z">
        <w:r w:rsidR="00CC77C6">
          <w:rPr>
            <w:color w:val="333332"/>
          </w:rPr>
          <w:t xml:space="preserve">your </w:t>
        </w:r>
      </w:ins>
      <w:r w:rsidRPr="007549A2">
        <w:rPr>
          <w:color w:val="333332"/>
        </w:rPr>
        <w:t xml:space="preserve">other interactions with our Services. When using any of our Services you consent to the </w:t>
      </w:r>
      <w:r w:rsidR="00703D92" w:rsidRPr="00683C40">
        <w:rPr>
          <w:color w:val="333332"/>
        </w:rPr>
        <w:t>gathering</w:t>
      </w:r>
      <w:r w:rsidRPr="007549A2">
        <w:rPr>
          <w:color w:val="333332"/>
        </w:rPr>
        <w:t xml:space="preserve">, transfer, </w:t>
      </w:r>
      <w:r w:rsidR="00D30422" w:rsidRPr="00683C40">
        <w:rPr>
          <w:color w:val="333332"/>
        </w:rPr>
        <w:t>alteration</w:t>
      </w:r>
      <w:r w:rsidRPr="007549A2">
        <w:rPr>
          <w:color w:val="333332"/>
        </w:rPr>
        <w:t xml:space="preserve">, storage, disclosure and other uses of your information as described in this Privacy Policy. Irrespective of which country you reside in or supply information from, you authorize </w:t>
      </w:r>
      <w:r w:rsidR="00F55A06">
        <w:rPr>
          <w:color w:val="333332"/>
        </w:rPr>
        <w:t>L4R</w:t>
      </w:r>
      <w:r w:rsidRPr="007549A2">
        <w:rPr>
          <w:color w:val="333332"/>
        </w:rPr>
        <w:t xml:space="preserve"> to use your information in the United States and any other country where </w:t>
      </w:r>
      <w:r w:rsidR="00F55A06">
        <w:rPr>
          <w:color w:val="333332"/>
        </w:rPr>
        <w:t>L4R</w:t>
      </w:r>
      <w:r w:rsidRPr="007549A2">
        <w:rPr>
          <w:color w:val="333332"/>
        </w:rPr>
        <w:t xml:space="preserve"> operates.</w:t>
      </w:r>
    </w:p>
    <w:p w14:paraId="2B3E0DED" w14:textId="1A59F055" w:rsidR="007549A2" w:rsidRPr="0001564E" w:rsidRDefault="007549A2" w:rsidP="00F03677">
      <w:pPr>
        <w:spacing w:before="300"/>
        <w:rPr>
          <w:rFonts w:eastAsia="Times New Roman"/>
          <w:b/>
          <w:bCs/>
          <w:color w:val="333332"/>
          <w:rPrChange w:id="20" w:author="Kim Fong" w:date="2020-02-19T12:15:00Z">
            <w:rPr>
              <w:rFonts w:eastAsia="Times New Roman"/>
              <w:color w:val="333332"/>
            </w:rPr>
          </w:rPrChange>
        </w:rPr>
      </w:pPr>
      <w:r w:rsidRPr="0001564E">
        <w:rPr>
          <w:rFonts w:eastAsia="Times New Roman"/>
          <w:b/>
          <w:bCs/>
          <w:color w:val="333332"/>
          <w:rPrChange w:id="21" w:author="Kim Fong" w:date="2020-02-19T12:15:00Z">
            <w:rPr>
              <w:rFonts w:eastAsia="Times New Roman"/>
              <w:color w:val="333332"/>
            </w:rPr>
          </w:rPrChange>
        </w:rPr>
        <w:t>Information Collection and Use</w:t>
      </w:r>
    </w:p>
    <w:p w14:paraId="1418C662" w14:textId="795704A4" w:rsidR="00F03677" w:rsidDel="00CC77C6" w:rsidRDefault="00377194" w:rsidP="00F03677">
      <w:pPr>
        <w:spacing w:before="300"/>
        <w:rPr>
          <w:del w:id="22" w:author="Kim Fong" w:date="2020-02-19T19:20:00Z"/>
          <w:color w:val="333332"/>
        </w:rPr>
      </w:pPr>
      <w:del w:id="23" w:author="Kim Fong" w:date="2020-02-19T19:20:00Z">
        <w:r w:rsidRPr="00377194" w:rsidDel="00CC77C6">
          <w:rPr>
            <w:color w:val="333332"/>
          </w:rPr>
          <w:delText>We use your personal information to help us efficiently operate the Service, to contact you in connection with your transactions and other activities on the Service (including, but not limited to, confirmation emails or important news that could affect your relationship with the Company), and to forward messages to you from other Service users. These types of communications are known as "Operational Communications." In some cases, Operational Communications may also contain commercial messages, such as banner ads and special offers. By registering with the Company, you agree to receive Operational Communications.</w:delText>
        </w:r>
      </w:del>
    </w:p>
    <w:p w14:paraId="6CDAF6B6" w14:textId="77777777" w:rsidR="00B6291F" w:rsidRDefault="007549A2" w:rsidP="00F03677">
      <w:pPr>
        <w:spacing w:before="300"/>
        <w:rPr>
          <w:ins w:id="24" w:author="Kim Fong" w:date="2020-02-19T20:51:00Z"/>
          <w:color w:val="333332"/>
        </w:rPr>
      </w:pPr>
      <w:r w:rsidRPr="007549A2">
        <w:rPr>
          <w:b/>
          <w:bCs/>
          <w:color w:val="333332"/>
        </w:rPr>
        <w:t xml:space="preserve">Creating a </w:t>
      </w:r>
      <w:r w:rsidR="00F55A06">
        <w:rPr>
          <w:b/>
          <w:bCs/>
          <w:color w:val="333332"/>
        </w:rPr>
        <w:t>L4R</w:t>
      </w:r>
      <w:r w:rsidRPr="007549A2">
        <w:rPr>
          <w:b/>
          <w:bCs/>
          <w:color w:val="333332"/>
        </w:rPr>
        <w:t xml:space="preserve"> Account and Profile Information:</w:t>
      </w:r>
      <w:r w:rsidRPr="007549A2">
        <w:rPr>
          <w:color w:val="333332"/>
        </w:rPr>
        <w:t xml:space="preserve"> When you create a </w:t>
      </w:r>
      <w:r w:rsidR="00F55A06">
        <w:rPr>
          <w:color w:val="333332"/>
        </w:rPr>
        <w:t>L4R</w:t>
      </w:r>
      <w:r w:rsidRPr="007549A2">
        <w:rPr>
          <w:color w:val="333332"/>
        </w:rPr>
        <w:t xml:space="preserve"> account, you must provide access credentials either in the form of </w:t>
      </w:r>
      <w:r w:rsidR="007A5E50">
        <w:rPr>
          <w:color w:val="333332"/>
        </w:rPr>
        <w:t xml:space="preserve">your </w:t>
      </w:r>
      <w:del w:id="25" w:author="Kim Fong" w:date="2020-02-19T19:51:00Z">
        <w:r w:rsidR="00182A6B" w:rsidDel="00EB00D0">
          <w:rPr>
            <w:color w:val="333332"/>
          </w:rPr>
          <w:delText xml:space="preserve">user </w:delText>
        </w:r>
        <w:r w:rsidR="007A5E50" w:rsidDel="00EB00D0">
          <w:rPr>
            <w:color w:val="333332"/>
          </w:rPr>
          <w:delText>name</w:delText>
        </w:r>
      </w:del>
      <w:ins w:id="26" w:author="Kim Fong" w:date="2020-02-19T19:51:00Z">
        <w:r w:rsidR="00EB00D0">
          <w:rPr>
            <w:color w:val="333332"/>
          </w:rPr>
          <w:t>username</w:t>
        </w:r>
      </w:ins>
      <w:r w:rsidRPr="007549A2">
        <w:rPr>
          <w:color w:val="333332"/>
        </w:rPr>
        <w:t xml:space="preserve"> and password or by authentication using another service, such as </w:t>
      </w:r>
      <w:r w:rsidR="00151B25">
        <w:rPr>
          <w:color w:val="333332"/>
        </w:rPr>
        <w:t>Facebook</w:t>
      </w:r>
      <w:r w:rsidR="00232D23">
        <w:rPr>
          <w:color w:val="333332"/>
        </w:rPr>
        <w:t xml:space="preserve"> and</w:t>
      </w:r>
      <w:r w:rsidR="008D6449">
        <w:rPr>
          <w:color w:val="333332"/>
        </w:rPr>
        <w:t xml:space="preserve"> </w:t>
      </w:r>
      <w:r w:rsidR="001C7175">
        <w:rPr>
          <w:color w:val="333332"/>
        </w:rPr>
        <w:t>Google</w:t>
      </w:r>
      <w:r w:rsidRPr="007549A2">
        <w:rPr>
          <w:color w:val="333332"/>
        </w:rPr>
        <w:t xml:space="preserve">. </w:t>
      </w:r>
      <w:r w:rsidR="001C7175">
        <w:rPr>
          <w:color w:val="333332"/>
        </w:rPr>
        <w:t xml:space="preserve">You must also provide </w:t>
      </w:r>
      <w:ins w:id="27" w:author="Kim Fong" w:date="2020-02-19T19:22:00Z">
        <w:r w:rsidR="00CC77C6">
          <w:rPr>
            <w:color w:val="333332"/>
          </w:rPr>
          <w:t xml:space="preserve">information that personally identifies you, including </w:t>
        </w:r>
      </w:ins>
      <w:r w:rsidR="001C7175">
        <w:rPr>
          <w:color w:val="333332"/>
        </w:rPr>
        <w:t xml:space="preserve">your </w:t>
      </w:r>
      <w:ins w:id="28" w:author="Kim Fong" w:date="2020-02-19T20:04:00Z">
        <w:r w:rsidR="0066735D">
          <w:rPr>
            <w:color w:val="333332"/>
          </w:rPr>
          <w:t>name, cell phone number, email address, gender and date of birth</w:t>
        </w:r>
        <w:r w:rsidR="0066735D" w:rsidDel="0066735D">
          <w:rPr>
            <w:color w:val="333332"/>
          </w:rPr>
          <w:t xml:space="preserve"> </w:t>
        </w:r>
      </w:ins>
      <w:del w:id="29" w:author="Kim Fong" w:date="2020-02-19T20:04:00Z">
        <w:r w:rsidR="00182A6B" w:rsidDel="0066735D">
          <w:rPr>
            <w:color w:val="333332"/>
          </w:rPr>
          <w:delText xml:space="preserve">name, </w:delText>
        </w:r>
        <w:r w:rsidR="00C451D5" w:rsidDel="0066735D">
          <w:rPr>
            <w:color w:val="333332"/>
          </w:rPr>
          <w:delText>address and</w:delText>
        </w:r>
        <w:r w:rsidR="00182A6B" w:rsidDel="0066735D">
          <w:rPr>
            <w:color w:val="333332"/>
          </w:rPr>
          <w:delText xml:space="preserve"> date of birth</w:delText>
        </w:r>
      </w:del>
      <w:ins w:id="30" w:author="Kim Fong" w:date="2020-02-19T19:22:00Z">
        <w:r w:rsidR="00CC77C6">
          <w:rPr>
            <w:color w:val="333332"/>
          </w:rPr>
          <w:t xml:space="preserve"> (“</w:t>
        </w:r>
      </w:ins>
      <w:ins w:id="31" w:author="Kim Fong" w:date="2020-02-19T20:03:00Z">
        <w:r w:rsidR="0066735D">
          <w:rPr>
            <w:b/>
            <w:bCs/>
            <w:color w:val="333332"/>
          </w:rPr>
          <w:t xml:space="preserve">Registration </w:t>
        </w:r>
      </w:ins>
      <w:ins w:id="32" w:author="Kim Fong" w:date="2020-02-19T20:04:00Z">
        <w:r w:rsidR="0066735D">
          <w:rPr>
            <w:b/>
            <w:bCs/>
            <w:color w:val="333332"/>
          </w:rPr>
          <w:t>Data</w:t>
        </w:r>
      </w:ins>
      <w:ins w:id="33" w:author="Kim Fong" w:date="2020-02-19T19:22:00Z">
        <w:r w:rsidR="00CC77C6">
          <w:rPr>
            <w:color w:val="333332"/>
          </w:rPr>
          <w:t>”)</w:t>
        </w:r>
      </w:ins>
      <w:r w:rsidR="001C7175">
        <w:rPr>
          <w:color w:val="333332"/>
        </w:rPr>
        <w:t xml:space="preserve">. </w:t>
      </w:r>
      <w:ins w:id="34" w:author="Kim Fong" w:date="2020-02-19T20:51:00Z">
        <w:r w:rsidR="00B6291F">
          <w:rPr>
            <w:color w:val="333332"/>
          </w:rPr>
          <w:t xml:space="preserve">If you are a vendor on the Services, you must provide </w:t>
        </w:r>
        <w:r w:rsidR="00B6291F" w:rsidRPr="00C03D00">
          <w:rPr>
            <w:color w:val="333332"/>
          </w:rPr>
          <w:t>your business entity’s name</w:t>
        </w:r>
        <w:r w:rsidR="00B6291F" w:rsidRPr="00C03D00">
          <w:t xml:space="preserve">, billing address, shipping address, and store address </w:t>
        </w:r>
        <w:r w:rsidR="00B6291F" w:rsidRPr="00C03D00">
          <w:rPr>
            <w:color w:val="333332"/>
          </w:rPr>
          <w:t>mailing address, phone number, email address, DUNS number and bank account information (account number and routing number)</w:t>
        </w:r>
        <w:r w:rsidR="00B6291F">
          <w:rPr>
            <w:color w:val="333332"/>
          </w:rPr>
          <w:t xml:space="preserve"> (“</w:t>
        </w:r>
        <w:r w:rsidR="00B6291F" w:rsidRPr="002A4A8D">
          <w:rPr>
            <w:b/>
            <w:bCs/>
            <w:color w:val="333332"/>
          </w:rPr>
          <w:t>Business Registration Data</w:t>
        </w:r>
        <w:r w:rsidR="00B6291F">
          <w:rPr>
            <w:color w:val="333332"/>
          </w:rPr>
          <w:t xml:space="preserve">”). </w:t>
        </w:r>
      </w:ins>
    </w:p>
    <w:p w14:paraId="66FBBAAE" w14:textId="139687E6" w:rsidR="007549A2" w:rsidRPr="007549A2" w:rsidRDefault="007549A2" w:rsidP="00F03677">
      <w:pPr>
        <w:spacing w:before="300"/>
        <w:rPr>
          <w:color w:val="333332"/>
        </w:rPr>
      </w:pPr>
      <w:r w:rsidRPr="007549A2">
        <w:rPr>
          <w:color w:val="333332"/>
        </w:rPr>
        <w:t xml:space="preserve">You may optionally provide us with additional </w:t>
      </w:r>
      <w:ins w:id="35" w:author="Kim Fong" w:date="2020-02-19T20:04:00Z">
        <w:r w:rsidR="0066735D">
          <w:rPr>
            <w:color w:val="333332"/>
          </w:rPr>
          <w:t>p</w:t>
        </w:r>
      </w:ins>
      <w:del w:id="36" w:author="Kim Fong" w:date="2020-02-19T19:22:00Z">
        <w:r w:rsidRPr="007549A2" w:rsidDel="00CC77C6">
          <w:rPr>
            <w:color w:val="333332"/>
          </w:rPr>
          <w:delText>p</w:delText>
        </w:r>
      </w:del>
      <w:del w:id="37" w:author="Kim Fong" w:date="2020-02-19T19:29:00Z">
        <w:r w:rsidRPr="007549A2" w:rsidDel="00CC77C6">
          <w:rPr>
            <w:color w:val="333332"/>
          </w:rPr>
          <w:delText>rofile</w:delText>
        </w:r>
      </w:del>
      <w:ins w:id="38" w:author="Kim Fong" w:date="2020-02-19T19:29:00Z">
        <w:r w:rsidR="00CC77C6">
          <w:rPr>
            <w:color w:val="333332"/>
          </w:rPr>
          <w:t>ersonal</w:t>
        </w:r>
      </w:ins>
      <w:ins w:id="39" w:author="Kim Fong" w:date="2020-02-19T20:04:00Z">
        <w:r w:rsidR="0066735D">
          <w:rPr>
            <w:color w:val="333332"/>
          </w:rPr>
          <w:t>ly identifying</w:t>
        </w:r>
      </w:ins>
      <w:r w:rsidRPr="007549A2">
        <w:rPr>
          <w:color w:val="333332"/>
        </w:rPr>
        <w:t xml:space="preserve"> </w:t>
      </w:r>
      <w:ins w:id="40" w:author="Kim Fong" w:date="2020-02-19T20:04:00Z">
        <w:r w:rsidR="0066735D">
          <w:rPr>
            <w:color w:val="333332"/>
          </w:rPr>
          <w:t>i</w:t>
        </w:r>
      </w:ins>
      <w:del w:id="41" w:author="Kim Fong" w:date="2020-02-19T19:22:00Z">
        <w:r w:rsidRPr="007549A2" w:rsidDel="00CC77C6">
          <w:rPr>
            <w:color w:val="333332"/>
          </w:rPr>
          <w:delText>i</w:delText>
        </w:r>
      </w:del>
      <w:r w:rsidRPr="007549A2">
        <w:rPr>
          <w:color w:val="333332"/>
        </w:rPr>
        <w:t>nfo</w:t>
      </w:r>
      <w:r w:rsidR="00AB609D">
        <w:rPr>
          <w:color w:val="333332"/>
        </w:rPr>
        <w:t>rmation, including a short bio</w:t>
      </w:r>
      <w:r w:rsidRPr="007549A2">
        <w:rPr>
          <w:color w:val="333332"/>
        </w:rPr>
        <w:t>, profile picture</w:t>
      </w:r>
      <w:r w:rsidR="007A5E50">
        <w:rPr>
          <w:color w:val="333332"/>
        </w:rPr>
        <w:t xml:space="preserve">, </w:t>
      </w:r>
      <w:r w:rsidR="000921C3">
        <w:rPr>
          <w:color w:val="333332"/>
        </w:rPr>
        <w:t xml:space="preserve">other photos, </w:t>
      </w:r>
      <w:r w:rsidR="00C451D5">
        <w:rPr>
          <w:color w:val="333332"/>
        </w:rPr>
        <w:t xml:space="preserve">phone number, credit card, </w:t>
      </w:r>
      <w:r w:rsidR="000921C3">
        <w:rPr>
          <w:color w:val="333332"/>
        </w:rPr>
        <w:t>videos and written material</w:t>
      </w:r>
      <w:ins w:id="42" w:author="Kim Fong" w:date="2020-02-19T20:05:00Z">
        <w:r w:rsidR="0066735D">
          <w:rPr>
            <w:color w:val="333332"/>
          </w:rPr>
          <w:t xml:space="preserve"> (together with Registration Data</w:t>
        </w:r>
      </w:ins>
      <w:ins w:id="43" w:author="Kim Fong" w:date="2020-02-19T20:53:00Z">
        <w:r w:rsidR="00871ECB">
          <w:rPr>
            <w:color w:val="333332"/>
          </w:rPr>
          <w:t xml:space="preserve"> or Business Registration Data</w:t>
        </w:r>
      </w:ins>
      <w:ins w:id="44" w:author="Kim Fong" w:date="2020-02-19T20:05:00Z">
        <w:r w:rsidR="0066735D">
          <w:rPr>
            <w:color w:val="333332"/>
          </w:rPr>
          <w:t>,</w:t>
        </w:r>
      </w:ins>
      <w:ins w:id="45" w:author="Kim Fong" w:date="2020-02-19T20:53:00Z">
        <w:r w:rsidR="00871ECB">
          <w:rPr>
            <w:color w:val="333332"/>
          </w:rPr>
          <w:t xml:space="preserve"> as applicable,</w:t>
        </w:r>
      </w:ins>
      <w:ins w:id="46" w:author="Kim Fong" w:date="2020-02-19T20:05:00Z">
        <w:r w:rsidR="0066735D">
          <w:rPr>
            <w:color w:val="333332"/>
          </w:rPr>
          <w:t xml:space="preserve"> “</w:t>
        </w:r>
        <w:r w:rsidR="0066735D" w:rsidRPr="0066735D">
          <w:rPr>
            <w:b/>
            <w:bCs/>
            <w:color w:val="333332"/>
            <w:rPrChange w:id="47" w:author="Kim Fong" w:date="2020-02-19T20:05:00Z">
              <w:rPr>
                <w:color w:val="333332"/>
              </w:rPr>
            </w:rPrChange>
          </w:rPr>
          <w:t>Personal Information</w:t>
        </w:r>
        <w:r w:rsidR="0066735D">
          <w:rPr>
            <w:color w:val="333332"/>
          </w:rPr>
          <w:t>”)</w:t>
        </w:r>
      </w:ins>
      <w:r w:rsidRPr="007549A2">
        <w:rPr>
          <w:color w:val="333332"/>
        </w:rPr>
        <w:t xml:space="preserve">. If you create your </w:t>
      </w:r>
      <w:r w:rsidR="00F55A06">
        <w:rPr>
          <w:color w:val="333332"/>
        </w:rPr>
        <w:t>L4R</w:t>
      </w:r>
      <w:r w:rsidRPr="007549A2">
        <w:rPr>
          <w:color w:val="333332"/>
        </w:rPr>
        <w:t xml:space="preserve"> account by connecting through another service, </w:t>
      </w:r>
      <w:r w:rsidRPr="00683C40">
        <w:rPr>
          <w:color w:val="333332"/>
        </w:rPr>
        <w:t xml:space="preserve">we may </w:t>
      </w:r>
      <w:ins w:id="48" w:author="Kim Fong" w:date="2020-02-19T19:23:00Z">
        <w:r w:rsidR="00CC77C6">
          <w:rPr>
            <w:color w:val="333332"/>
          </w:rPr>
          <w:t xml:space="preserve">include </w:t>
        </w:r>
      </w:ins>
      <w:del w:id="49" w:author="Kim Fong" w:date="2020-02-19T19:23:00Z">
        <w:r w:rsidRPr="00683C40" w:rsidDel="00CC77C6">
          <w:rPr>
            <w:color w:val="333332"/>
          </w:rPr>
          <w:delText xml:space="preserve">use </w:delText>
        </w:r>
      </w:del>
      <w:r w:rsidRPr="00683C40">
        <w:rPr>
          <w:color w:val="333332"/>
        </w:rPr>
        <w:t>information from that connected account</w:t>
      </w:r>
      <w:r w:rsidRPr="007549A2">
        <w:rPr>
          <w:color w:val="333332"/>
        </w:rPr>
        <w:t xml:space="preserve"> </w:t>
      </w:r>
      <w:del w:id="50" w:author="Kim Fong" w:date="2020-02-19T19:23:00Z">
        <w:r w:rsidRPr="007549A2" w:rsidDel="00CC77C6">
          <w:rPr>
            <w:color w:val="333332"/>
          </w:rPr>
          <w:delText xml:space="preserve">to help complete your </w:delText>
        </w:r>
        <w:r w:rsidR="00F55A06" w:rsidDel="00CC77C6">
          <w:rPr>
            <w:color w:val="333332"/>
          </w:rPr>
          <w:delText>L4R</w:delText>
        </w:r>
        <w:r w:rsidRPr="007549A2" w:rsidDel="00CC77C6">
          <w:rPr>
            <w:color w:val="333332"/>
          </w:rPr>
          <w:delText xml:space="preserve"> profile</w:delText>
        </w:r>
      </w:del>
      <w:ins w:id="51" w:author="Kim Fong" w:date="2020-02-19T19:23:00Z">
        <w:r w:rsidR="00CC77C6">
          <w:rPr>
            <w:color w:val="333332"/>
          </w:rPr>
          <w:t>to the P</w:t>
        </w:r>
      </w:ins>
      <w:ins w:id="52" w:author="Kim Fong" w:date="2020-02-19T19:29:00Z">
        <w:r w:rsidR="00CC77C6">
          <w:rPr>
            <w:color w:val="333332"/>
          </w:rPr>
          <w:t>ersonal</w:t>
        </w:r>
      </w:ins>
      <w:ins w:id="53" w:author="Kim Fong" w:date="2020-02-19T19:23:00Z">
        <w:r w:rsidR="00CC77C6">
          <w:rPr>
            <w:color w:val="333332"/>
          </w:rPr>
          <w:t xml:space="preserve"> Information we collect about you</w:t>
        </w:r>
      </w:ins>
      <w:r w:rsidRPr="007549A2">
        <w:rPr>
          <w:color w:val="333332"/>
        </w:rPr>
        <w:t xml:space="preserve">. You may update or modify your </w:t>
      </w:r>
      <w:ins w:id="54" w:author="Kim Fong" w:date="2020-02-19T19:23:00Z">
        <w:r w:rsidR="00CC77C6">
          <w:rPr>
            <w:color w:val="333332"/>
          </w:rPr>
          <w:t>P</w:t>
        </w:r>
      </w:ins>
      <w:del w:id="55" w:author="Kim Fong" w:date="2020-02-19T19:23:00Z">
        <w:r w:rsidRPr="007549A2" w:rsidDel="00CC77C6">
          <w:rPr>
            <w:color w:val="333332"/>
          </w:rPr>
          <w:delText>p</w:delText>
        </w:r>
      </w:del>
      <w:del w:id="56" w:author="Kim Fong" w:date="2020-02-19T19:30:00Z">
        <w:r w:rsidRPr="007549A2" w:rsidDel="00CC77C6">
          <w:rPr>
            <w:color w:val="333332"/>
          </w:rPr>
          <w:delText>rofile</w:delText>
        </w:r>
      </w:del>
      <w:ins w:id="57" w:author="Kim Fong" w:date="2020-02-19T19:30:00Z">
        <w:r w:rsidR="00CC77C6">
          <w:rPr>
            <w:color w:val="333332"/>
          </w:rPr>
          <w:t>ersonal</w:t>
        </w:r>
      </w:ins>
      <w:r w:rsidRPr="007549A2">
        <w:rPr>
          <w:color w:val="333332"/>
        </w:rPr>
        <w:t xml:space="preserve"> </w:t>
      </w:r>
      <w:ins w:id="58" w:author="Kim Fong" w:date="2020-02-19T19:23:00Z">
        <w:r w:rsidR="00CC77C6">
          <w:rPr>
            <w:color w:val="333332"/>
          </w:rPr>
          <w:t>I</w:t>
        </w:r>
      </w:ins>
      <w:del w:id="59" w:author="Kim Fong" w:date="2020-02-19T19:23:00Z">
        <w:r w:rsidRPr="007549A2" w:rsidDel="00CC77C6">
          <w:rPr>
            <w:color w:val="333332"/>
          </w:rPr>
          <w:delText>i</w:delText>
        </w:r>
      </w:del>
      <w:r w:rsidRPr="007549A2">
        <w:rPr>
          <w:color w:val="333332"/>
        </w:rPr>
        <w:t xml:space="preserve">nformation and </w:t>
      </w:r>
      <w:ins w:id="60" w:author="Kim Fong" w:date="2020-02-19T19:30:00Z">
        <w:r w:rsidR="00590212">
          <w:rPr>
            <w:color w:val="333332"/>
          </w:rPr>
          <w:t>C</w:t>
        </w:r>
      </w:ins>
      <w:del w:id="61" w:author="Kim Fong" w:date="2020-02-19T19:30:00Z">
        <w:r w:rsidRPr="007549A2" w:rsidDel="00590212">
          <w:rPr>
            <w:color w:val="333332"/>
          </w:rPr>
          <w:delText>c</w:delText>
        </w:r>
      </w:del>
      <w:r w:rsidRPr="007549A2">
        <w:rPr>
          <w:color w:val="333332"/>
        </w:rPr>
        <w:t xml:space="preserve">ontact </w:t>
      </w:r>
      <w:ins w:id="62" w:author="Kim Fong" w:date="2020-02-19T19:30:00Z">
        <w:r w:rsidR="00590212">
          <w:rPr>
            <w:color w:val="333332"/>
          </w:rPr>
          <w:t>I</w:t>
        </w:r>
      </w:ins>
      <w:del w:id="63" w:author="Kim Fong" w:date="2020-02-19T19:30:00Z">
        <w:r w:rsidRPr="007549A2" w:rsidDel="00590212">
          <w:rPr>
            <w:color w:val="333332"/>
          </w:rPr>
          <w:delText>i</w:delText>
        </w:r>
      </w:del>
      <w:r w:rsidRPr="007549A2">
        <w:rPr>
          <w:color w:val="333332"/>
        </w:rPr>
        <w:t xml:space="preserve">nformation at any time. </w:t>
      </w:r>
      <w:ins w:id="64" w:author="Kim Fong" w:date="2020-02-19T19:24:00Z">
        <w:r w:rsidR="00CC77C6">
          <w:rPr>
            <w:color w:val="333332"/>
          </w:rPr>
          <w:t xml:space="preserve">Certain </w:t>
        </w:r>
      </w:ins>
      <w:ins w:id="65" w:author="Kim Fong" w:date="2020-02-19T19:23:00Z">
        <w:r w:rsidR="00CC77C6">
          <w:rPr>
            <w:color w:val="333332"/>
          </w:rPr>
          <w:t>P</w:t>
        </w:r>
      </w:ins>
      <w:del w:id="66" w:author="Kim Fong" w:date="2020-02-19T19:23:00Z">
        <w:r w:rsidRPr="007549A2" w:rsidDel="00CC77C6">
          <w:rPr>
            <w:color w:val="333332"/>
          </w:rPr>
          <w:delText>P</w:delText>
        </w:r>
      </w:del>
      <w:del w:id="67" w:author="Kim Fong" w:date="2020-02-19T19:30:00Z">
        <w:r w:rsidRPr="007549A2" w:rsidDel="00CC77C6">
          <w:rPr>
            <w:color w:val="333332"/>
          </w:rPr>
          <w:delText>rofile</w:delText>
        </w:r>
      </w:del>
      <w:ins w:id="68" w:author="Kim Fong" w:date="2020-02-19T19:30:00Z">
        <w:r w:rsidR="00CC77C6">
          <w:rPr>
            <w:color w:val="333332"/>
          </w:rPr>
          <w:t>ersonal</w:t>
        </w:r>
      </w:ins>
      <w:r w:rsidRPr="007549A2">
        <w:rPr>
          <w:color w:val="333332"/>
        </w:rPr>
        <w:t xml:space="preserve"> </w:t>
      </w:r>
      <w:ins w:id="69" w:author="Kim Fong" w:date="2020-02-19T19:23:00Z">
        <w:r w:rsidR="00CC77C6">
          <w:rPr>
            <w:color w:val="333332"/>
          </w:rPr>
          <w:t>I</w:t>
        </w:r>
      </w:ins>
      <w:del w:id="70" w:author="Kim Fong" w:date="2020-02-19T19:23:00Z">
        <w:r w:rsidRPr="007549A2" w:rsidDel="00CC77C6">
          <w:rPr>
            <w:color w:val="333332"/>
          </w:rPr>
          <w:delText>i</w:delText>
        </w:r>
      </w:del>
      <w:r w:rsidRPr="007549A2">
        <w:rPr>
          <w:color w:val="333332"/>
        </w:rPr>
        <w:t xml:space="preserve">nformation </w:t>
      </w:r>
      <w:del w:id="71" w:author="Kim Fong" w:date="2020-02-19T20:54:00Z">
        <w:r w:rsidRPr="007549A2" w:rsidDel="00871ECB">
          <w:rPr>
            <w:color w:val="333332"/>
          </w:rPr>
          <w:delText xml:space="preserve">is </w:delText>
        </w:r>
      </w:del>
      <w:ins w:id="72" w:author="Kim Fong" w:date="2020-02-19T20:54:00Z">
        <w:r w:rsidR="00871ECB">
          <w:rPr>
            <w:color w:val="333332"/>
          </w:rPr>
          <w:t>must be</w:t>
        </w:r>
        <w:r w:rsidR="00871ECB" w:rsidRPr="007549A2">
          <w:rPr>
            <w:color w:val="333332"/>
          </w:rPr>
          <w:t xml:space="preserve"> </w:t>
        </w:r>
      </w:ins>
      <w:del w:id="73" w:author="Kim Fong" w:date="2020-02-19T20:54:00Z">
        <w:r w:rsidRPr="007549A2" w:rsidDel="00871ECB">
          <w:rPr>
            <w:color w:val="333332"/>
          </w:rPr>
          <w:delText xml:space="preserve">available </w:delText>
        </w:r>
      </w:del>
      <w:r w:rsidRPr="007549A2">
        <w:rPr>
          <w:color w:val="333332"/>
        </w:rPr>
        <w:t xml:space="preserve">publicly </w:t>
      </w:r>
      <w:ins w:id="74" w:author="Kim Fong" w:date="2020-02-19T20:54:00Z">
        <w:r w:rsidR="00871ECB">
          <w:rPr>
            <w:color w:val="333332"/>
          </w:rPr>
          <w:t xml:space="preserve">visible </w:t>
        </w:r>
      </w:ins>
      <w:r w:rsidRPr="007549A2">
        <w:rPr>
          <w:color w:val="333332"/>
        </w:rPr>
        <w:t xml:space="preserve">on </w:t>
      </w:r>
      <w:ins w:id="75" w:author="Kim Fong" w:date="2020-02-19T19:31:00Z">
        <w:r w:rsidR="00590212">
          <w:rPr>
            <w:color w:val="333332"/>
          </w:rPr>
          <w:t>y</w:t>
        </w:r>
      </w:ins>
      <w:r w:rsidRPr="007549A2">
        <w:rPr>
          <w:color w:val="333332"/>
        </w:rPr>
        <w:t>our</w:t>
      </w:r>
      <w:ins w:id="76" w:author="Kim Fong" w:date="2020-02-19T19:31:00Z">
        <w:r w:rsidR="00590212">
          <w:rPr>
            <w:color w:val="333332"/>
          </w:rPr>
          <w:t xml:space="preserve"> profile page on the</w:t>
        </w:r>
      </w:ins>
      <w:r w:rsidRPr="007549A2">
        <w:rPr>
          <w:color w:val="333332"/>
        </w:rPr>
        <w:t xml:space="preserve"> Services</w:t>
      </w:r>
      <w:ins w:id="77" w:author="Kim Fong" w:date="2020-02-19T19:31:00Z">
        <w:r w:rsidR="00590212">
          <w:rPr>
            <w:color w:val="333332"/>
          </w:rPr>
          <w:t xml:space="preserve"> (“</w:t>
        </w:r>
        <w:r w:rsidR="00590212" w:rsidRPr="00590212">
          <w:rPr>
            <w:b/>
            <w:bCs/>
            <w:color w:val="333332"/>
            <w:rPrChange w:id="78" w:author="Kim Fong" w:date="2020-02-19T19:32:00Z">
              <w:rPr>
                <w:color w:val="333332"/>
              </w:rPr>
            </w:rPrChange>
          </w:rPr>
          <w:t>Profile Inform</w:t>
        </w:r>
      </w:ins>
      <w:ins w:id="79" w:author="Kim Fong" w:date="2020-02-19T19:32:00Z">
        <w:r w:rsidR="00590212" w:rsidRPr="00590212">
          <w:rPr>
            <w:b/>
            <w:bCs/>
            <w:color w:val="333332"/>
            <w:rPrChange w:id="80" w:author="Kim Fong" w:date="2020-02-19T19:32:00Z">
              <w:rPr>
                <w:color w:val="333332"/>
              </w:rPr>
            </w:rPrChange>
          </w:rPr>
          <w:t>ation</w:t>
        </w:r>
        <w:r w:rsidR="00590212">
          <w:rPr>
            <w:color w:val="333332"/>
          </w:rPr>
          <w:t>”)</w:t>
        </w:r>
      </w:ins>
      <w:ins w:id="81" w:author="Kim Fong" w:date="2020-02-19T20:54:00Z">
        <w:r w:rsidR="00871ECB">
          <w:rPr>
            <w:color w:val="333332"/>
          </w:rPr>
          <w:t xml:space="preserve">. </w:t>
        </w:r>
      </w:ins>
      <w:ins w:id="82" w:author="Kim Fong" w:date="2020-02-19T20:55:00Z">
        <w:r w:rsidR="00871ECB">
          <w:rPr>
            <w:color w:val="333332"/>
          </w:rPr>
          <w:t>Other</w:t>
        </w:r>
      </w:ins>
      <w:ins w:id="83" w:author="Kim Fong" w:date="2020-02-19T20:54:00Z">
        <w:r w:rsidR="00871ECB">
          <w:rPr>
            <w:color w:val="333332"/>
          </w:rPr>
          <w:t xml:space="preserve"> </w:t>
        </w:r>
      </w:ins>
      <w:ins w:id="84" w:author="Kim Fong" w:date="2020-02-19T20:55:00Z">
        <w:r w:rsidR="00871ECB">
          <w:rPr>
            <w:color w:val="333332"/>
          </w:rPr>
          <w:t>Personal Information</w:t>
        </w:r>
      </w:ins>
      <w:ins w:id="85" w:author="Kim Fong" w:date="2020-02-19T20:54:00Z">
        <w:r w:rsidR="00871ECB">
          <w:rPr>
            <w:color w:val="333332"/>
          </w:rPr>
          <w:t xml:space="preserve"> is optionally visi</w:t>
        </w:r>
      </w:ins>
      <w:ins w:id="86" w:author="Kim Fong" w:date="2020-02-19T20:55:00Z">
        <w:r w:rsidR="00871ECB">
          <w:rPr>
            <w:color w:val="333332"/>
          </w:rPr>
          <w:t>ble on your profile page (“</w:t>
        </w:r>
        <w:r w:rsidR="00871ECB" w:rsidRPr="00871ECB">
          <w:rPr>
            <w:b/>
            <w:bCs/>
            <w:color w:val="333332"/>
            <w:rPrChange w:id="87" w:author="Kim Fong" w:date="2020-02-19T20:55:00Z">
              <w:rPr>
                <w:color w:val="333332"/>
              </w:rPr>
            </w:rPrChange>
          </w:rPr>
          <w:t>Optional Profile Information</w:t>
        </w:r>
        <w:r w:rsidR="00871ECB">
          <w:rPr>
            <w:color w:val="333332"/>
          </w:rPr>
          <w:t>”), and you</w:t>
        </w:r>
      </w:ins>
      <w:ins w:id="88" w:author="Kim Fong" w:date="2020-02-19T20:53:00Z">
        <w:r w:rsidR="00871ECB">
          <w:rPr>
            <w:color w:val="333332"/>
          </w:rPr>
          <w:t xml:space="preserve"> can </w:t>
        </w:r>
      </w:ins>
      <w:del w:id="89" w:author="Kim Fong" w:date="2020-02-19T20:53:00Z">
        <w:r w:rsidRPr="007549A2" w:rsidDel="00871ECB">
          <w:rPr>
            <w:color w:val="333332"/>
          </w:rPr>
          <w:delText xml:space="preserve">, </w:delText>
        </w:r>
      </w:del>
      <w:ins w:id="90" w:author="Kim Fong" w:date="2020-02-19T19:25:00Z">
        <w:r w:rsidR="00CC77C6">
          <w:rPr>
            <w:color w:val="333332"/>
          </w:rPr>
          <w:t xml:space="preserve">control </w:t>
        </w:r>
      </w:ins>
      <w:ins w:id="91" w:author="Kim Fong" w:date="2020-02-19T20:55:00Z">
        <w:r w:rsidR="00871ECB">
          <w:rPr>
            <w:color w:val="333332"/>
          </w:rPr>
          <w:t>the Optional Profile Information you</w:t>
        </w:r>
      </w:ins>
      <w:ins w:id="92" w:author="Kim Fong" w:date="2020-02-19T19:25:00Z">
        <w:r w:rsidR="00CC77C6">
          <w:rPr>
            <w:color w:val="333332"/>
          </w:rPr>
          <w:t xml:space="preserve"> share with other users of the Services</w:t>
        </w:r>
      </w:ins>
      <w:del w:id="93" w:author="Kim Fong" w:date="2020-02-19T19:25:00Z">
        <w:r w:rsidRPr="007549A2" w:rsidDel="00CC77C6">
          <w:rPr>
            <w:color w:val="333332"/>
          </w:rPr>
          <w:delText>such as</w:delText>
        </w:r>
      </w:del>
      <w:r w:rsidRPr="007549A2">
        <w:rPr>
          <w:color w:val="333332"/>
        </w:rPr>
        <w:t xml:space="preserve"> on </w:t>
      </w:r>
      <w:del w:id="94" w:author="Kim Fong" w:date="2020-02-19T20:53:00Z">
        <w:r w:rsidRPr="007549A2" w:rsidDel="00871ECB">
          <w:rPr>
            <w:color w:val="333332"/>
          </w:rPr>
          <w:delText xml:space="preserve">your </w:delText>
        </w:r>
      </w:del>
      <w:ins w:id="95" w:author="Kim Fong" w:date="2020-02-19T20:55:00Z">
        <w:r w:rsidR="00871ECB">
          <w:rPr>
            <w:color w:val="333332"/>
          </w:rPr>
          <w:t>your</w:t>
        </w:r>
      </w:ins>
      <w:ins w:id="96" w:author="Kim Fong" w:date="2020-02-19T20:53:00Z">
        <w:r w:rsidR="00871ECB" w:rsidRPr="007549A2">
          <w:rPr>
            <w:color w:val="333332"/>
          </w:rPr>
          <w:t xml:space="preserve"> </w:t>
        </w:r>
      </w:ins>
      <w:r w:rsidRPr="007549A2">
        <w:rPr>
          <w:color w:val="333332"/>
        </w:rPr>
        <w:t>profile page.</w:t>
      </w:r>
    </w:p>
    <w:p w14:paraId="62359933" w14:textId="77777777" w:rsidR="007549A2" w:rsidRDefault="007549A2" w:rsidP="00F03677">
      <w:pPr>
        <w:rPr>
          <w:b/>
          <w:bCs/>
          <w:color w:val="333332"/>
        </w:rPr>
      </w:pPr>
    </w:p>
    <w:p w14:paraId="30528C13" w14:textId="2FC8DA48" w:rsidR="00CC77C6" w:rsidRDefault="007549A2" w:rsidP="00F03677">
      <w:pPr>
        <w:rPr>
          <w:ins w:id="97" w:author="Kim Fong" w:date="2020-02-19T19:21:00Z"/>
          <w:color w:val="333332"/>
        </w:rPr>
      </w:pPr>
      <w:r w:rsidRPr="007549A2">
        <w:rPr>
          <w:b/>
          <w:bCs/>
          <w:color w:val="333332"/>
        </w:rPr>
        <w:t>Contact Information:</w:t>
      </w:r>
      <w:r w:rsidRPr="007549A2">
        <w:rPr>
          <w:color w:val="333332"/>
        </w:rPr>
        <w:t> </w:t>
      </w:r>
      <w:ins w:id="98" w:author="Kim Fong" w:date="2020-02-19T19:26:00Z">
        <w:r w:rsidR="00CC77C6" w:rsidRPr="00CC77C6">
          <w:rPr>
            <w:color w:val="333332"/>
          </w:rPr>
          <w:t xml:space="preserve">When you create a L4R account, you must </w:t>
        </w:r>
        <w:r w:rsidR="00CC77C6">
          <w:rPr>
            <w:color w:val="333332"/>
          </w:rPr>
          <w:t xml:space="preserve">also </w:t>
        </w:r>
        <w:r w:rsidR="00CC77C6" w:rsidRPr="00CC77C6">
          <w:rPr>
            <w:color w:val="333332"/>
          </w:rPr>
          <w:t xml:space="preserve">provide </w:t>
        </w:r>
        <w:r w:rsidR="00CC77C6">
          <w:rPr>
            <w:color w:val="333332"/>
          </w:rPr>
          <w:t>contact information, such as email address, phone number, or physical address (“</w:t>
        </w:r>
        <w:r w:rsidR="00CC77C6" w:rsidRPr="00CC77C6">
          <w:rPr>
            <w:b/>
            <w:bCs/>
            <w:color w:val="333332"/>
            <w:rPrChange w:id="99" w:author="Kim Fong" w:date="2020-02-19T19:27:00Z">
              <w:rPr>
                <w:color w:val="333332"/>
              </w:rPr>
            </w:rPrChange>
          </w:rPr>
          <w:t>Contact Informat</w:t>
        </w:r>
      </w:ins>
      <w:ins w:id="100" w:author="Kim Fong" w:date="2020-02-19T19:27:00Z">
        <w:r w:rsidR="00CC77C6" w:rsidRPr="00CC77C6">
          <w:rPr>
            <w:b/>
            <w:bCs/>
            <w:color w:val="333332"/>
            <w:rPrChange w:id="101" w:author="Kim Fong" w:date="2020-02-19T19:27:00Z">
              <w:rPr>
                <w:color w:val="333332"/>
              </w:rPr>
            </w:rPrChange>
          </w:rPr>
          <w:t>ion</w:t>
        </w:r>
        <w:r w:rsidR="00CC77C6">
          <w:rPr>
            <w:color w:val="333332"/>
          </w:rPr>
          <w:t xml:space="preserve">”). </w:t>
        </w:r>
      </w:ins>
      <w:r w:rsidRPr="007549A2">
        <w:rPr>
          <w:color w:val="333332"/>
        </w:rPr>
        <w:t xml:space="preserve">In addition to using your </w:t>
      </w:r>
      <w:ins w:id="102" w:author="Kim Fong" w:date="2020-02-19T19:27:00Z">
        <w:r w:rsidR="00CC77C6">
          <w:rPr>
            <w:color w:val="333332"/>
          </w:rPr>
          <w:t>C</w:t>
        </w:r>
      </w:ins>
      <w:del w:id="103" w:author="Kim Fong" w:date="2020-02-19T19:27:00Z">
        <w:r w:rsidRPr="007549A2" w:rsidDel="00CC77C6">
          <w:rPr>
            <w:color w:val="333332"/>
          </w:rPr>
          <w:delText>c</w:delText>
        </w:r>
      </w:del>
      <w:r w:rsidRPr="007549A2">
        <w:rPr>
          <w:color w:val="333332"/>
        </w:rPr>
        <w:t xml:space="preserve">ontact </w:t>
      </w:r>
      <w:ins w:id="104" w:author="Kim Fong" w:date="2020-02-19T19:27:00Z">
        <w:r w:rsidR="00CC77C6">
          <w:rPr>
            <w:color w:val="333332"/>
          </w:rPr>
          <w:t>I</w:t>
        </w:r>
      </w:ins>
      <w:del w:id="105" w:author="Kim Fong" w:date="2020-02-19T19:27:00Z">
        <w:r w:rsidRPr="007549A2" w:rsidDel="00CC77C6">
          <w:rPr>
            <w:color w:val="333332"/>
          </w:rPr>
          <w:delText>i</w:delText>
        </w:r>
      </w:del>
      <w:r w:rsidRPr="007549A2">
        <w:rPr>
          <w:color w:val="333332"/>
        </w:rPr>
        <w:t xml:space="preserve">nformation to create your account, we may use this information to send you information about our Services, respond to your requests and facilitate your use of the Services. We may use the </w:t>
      </w:r>
      <w:ins w:id="106" w:author="Kim Fong" w:date="2020-02-19T19:27:00Z">
        <w:r w:rsidR="00CC77C6">
          <w:rPr>
            <w:color w:val="333332"/>
          </w:rPr>
          <w:t>C</w:t>
        </w:r>
      </w:ins>
      <w:del w:id="107" w:author="Kim Fong" w:date="2020-02-19T19:27:00Z">
        <w:r w:rsidRPr="007549A2" w:rsidDel="00CC77C6">
          <w:rPr>
            <w:color w:val="333332"/>
          </w:rPr>
          <w:delText>c</w:delText>
        </w:r>
      </w:del>
      <w:r w:rsidRPr="007549A2">
        <w:rPr>
          <w:color w:val="333332"/>
        </w:rPr>
        <w:t xml:space="preserve">ontact </w:t>
      </w:r>
      <w:ins w:id="108" w:author="Kim Fong" w:date="2020-02-19T19:27:00Z">
        <w:r w:rsidR="00CC77C6">
          <w:rPr>
            <w:color w:val="333332"/>
          </w:rPr>
          <w:t>I</w:t>
        </w:r>
      </w:ins>
      <w:del w:id="109" w:author="Kim Fong" w:date="2020-02-19T19:27:00Z">
        <w:r w:rsidRPr="007549A2" w:rsidDel="00CC77C6">
          <w:rPr>
            <w:color w:val="333332"/>
          </w:rPr>
          <w:delText>i</w:delText>
        </w:r>
      </w:del>
      <w:r w:rsidRPr="007549A2">
        <w:rPr>
          <w:color w:val="333332"/>
        </w:rPr>
        <w:t xml:space="preserve">nformation (such as your phone number or email address) to help connect you with other </w:t>
      </w:r>
      <w:r w:rsidR="00F55A06">
        <w:rPr>
          <w:color w:val="333332"/>
        </w:rPr>
        <w:t>L4R</w:t>
      </w:r>
      <w:r w:rsidRPr="007549A2">
        <w:rPr>
          <w:color w:val="333332"/>
        </w:rPr>
        <w:t xml:space="preserve"> users, even if that information is not publicly displayed. Some </w:t>
      </w:r>
      <w:ins w:id="110" w:author="Kim Fong" w:date="2020-02-19T19:27:00Z">
        <w:r w:rsidR="00CC77C6">
          <w:rPr>
            <w:color w:val="333332"/>
          </w:rPr>
          <w:t>C</w:t>
        </w:r>
      </w:ins>
      <w:del w:id="111" w:author="Kim Fong" w:date="2020-02-19T19:27:00Z">
        <w:r w:rsidRPr="007549A2" w:rsidDel="00CC77C6">
          <w:rPr>
            <w:color w:val="333332"/>
          </w:rPr>
          <w:delText>c</w:delText>
        </w:r>
      </w:del>
      <w:r w:rsidRPr="007549A2">
        <w:rPr>
          <w:color w:val="333332"/>
        </w:rPr>
        <w:t xml:space="preserve">ontact </w:t>
      </w:r>
      <w:ins w:id="112" w:author="Kim Fong" w:date="2020-02-19T19:27:00Z">
        <w:r w:rsidR="00CC77C6">
          <w:rPr>
            <w:color w:val="333332"/>
          </w:rPr>
          <w:t>I</w:t>
        </w:r>
      </w:ins>
      <w:del w:id="113" w:author="Kim Fong" w:date="2020-02-19T19:27:00Z">
        <w:r w:rsidRPr="007549A2" w:rsidDel="00CC77C6">
          <w:rPr>
            <w:color w:val="333332"/>
          </w:rPr>
          <w:delText>i</w:delText>
        </w:r>
      </w:del>
      <w:r w:rsidRPr="007549A2">
        <w:rPr>
          <w:color w:val="333332"/>
        </w:rPr>
        <w:t xml:space="preserve">nformation may be required in order to use certain Services. </w:t>
      </w:r>
    </w:p>
    <w:p w14:paraId="183BBA4E" w14:textId="79156207" w:rsidR="00CC77C6" w:rsidRPr="007549A2" w:rsidRDefault="00CC77C6">
      <w:pPr>
        <w:spacing w:before="300"/>
        <w:rPr>
          <w:color w:val="333332"/>
        </w:rPr>
        <w:pPrChange w:id="114" w:author="Kim Fong" w:date="2020-02-19T19:32:00Z">
          <w:pPr/>
        </w:pPrChange>
      </w:pPr>
      <w:ins w:id="115" w:author="Kim Fong" w:date="2020-02-19T19:21:00Z">
        <w:r w:rsidRPr="00377194">
          <w:rPr>
            <w:color w:val="333332"/>
          </w:rPr>
          <w:lastRenderedPageBreak/>
          <w:t xml:space="preserve">We </w:t>
        </w:r>
        <w:r>
          <w:rPr>
            <w:color w:val="333332"/>
          </w:rPr>
          <w:t xml:space="preserve">also </w:t>
        </w:r>
        <w:r w:rsidRPr="00377194">
          <w:rPr>
            <w:color w:val="333332"/>
          </w:rPr>
          <w:t xml:space="preserve">use your </w:t>
        </w:r>
      </w:ins>
      <w:ins w:id="116" w:author="Kim Fong" w:date="2020-02-19T19:28:00Z">
        <w:r>
          <w:rPr>
            <w:color w:val="333332"/>
          </w:rPr>
          <w:t>Contact</w:t>
        </w:r>
      </w:ins>
      <w:ins w:id="117" w:author="Kim Fong" w:date="2020-02-19T19:21:00Z">
        <w:r w:rsidRPr="00377194">
          <w:rPr>
            <w:color w:val="333332"/>
          </w:rPr>
          <w:t xml:space="preserve"> </w:t>
        </w:r>
      </w:ins>
      <w:ins w:id="118" w:author="Kim Fong" w:date="2020-02-19T19:28:00Z">
        <w:r>
          <w:rPr>
            <w:color w:val="333332"/>
          </w:rPr>
          <w:t>I</w:t>
        </w:r>
      </w:ins>
      <w:ins w:id="119" w:author="Kim Fong" w:date="2020-02-19T19:21:00Z">
        <w:r w:rsidRPr="00377194">
          <w:rPr>
            <w:color w:val="333332"/>
          </w:rPr>
          <w:t xml:space="preserve">nformation </w:t>
        </w:r>
      </w:ins>
      <w:ins w:id="120" w:author="Kim Fong" w:date="2020-02-19T19:28:00Z">
        <w:r>
          <w:rPr>
            <w:color w:val="333332"/>
          </w:rPr>
          <w:t>or P</w:t>
        </w:r>
      </w:ins>
      <w:ins w:id="121" w:author="Kim Fong" w:date="2020-02-19T19:31:00Z">
        <w:r w:rsidR="00590212">
          <w:rPr>
            <w:color w:val="333332"/>
          </w:rPr>
          <w:t>ersonal</w:t>
        </w:r>
      </w:ins>
      <w:ins w:id="122" w:author="Kim Fong" w:date="2020-02-19T19:28:00Z">
        <w:r>
          <w:rPr>
            <w:color w:val="333332"/>
          </w:rPr>
          <w:t xml:space="preserve"> Information </w:t>
        </w:r>
      </w:ins>
      <w:ins w:id="123" w:author="Kim Fong" w:date="2020-02-19T19:21:00Z">
        <w:r w:rsidRPr="00377194">
          <w:rPr>
            <w:color w:val="333332"/>
          </w:rPr>
          <w:t>to help us efficiently operate the Service, to contact you in connection with your transactions and other activities on the Service (including, but not limited to, confirmation emails or important news that could affect your relationship with the Company), and to forward messages to you from other Service users. These types of communications are known as "Operational Communications." In some cases, Operational Communications may also contain commercial messages, such as banner ads and special offers. By registering with the Company, you agree to receive Operational Communications.</w:t>
        </w:r>
      </w:ins>
    </w:p>
    <w:p w14:paraId="525342EC" w14:textId="77777777" w:rsidR="007549A2" w:rsidRDefault="007549A2" w:rsidP="00F03677">
      <w:pPr>
        <w:rPr>
          <w:b/>
          <w:bCs/>
          <w:color w:val="333332"/>
        </w:rPr>
      </w:pPr>
    </w:p>
    <w:p w14:paraId="5F3B359E" w14:textId="539E43FD" w:rsidR="007549A2" w:rsidRDefault="007549A2" w:rsidP="00F03677">
      <w:pPr>
        <w:rPr>
          <w:color w:val="333332"/>
        </w:rPr>
      </w:pPr>
      <w:r w:rsidRPr="007549A2">
        <w:rPr>
          <w:b/>
          <w:bCs/>
          <w:color w:val="333332"/>
        </w:rPr>
        <w:t>Finding Friends and Connecting to Other Services:</w:t>
      </w:r>
      <w:r w:rsidRPr="007549A2">
        <w:rPr>
          <w:color w:val="333332"/>
        </w:rPr>
        <w:t xml:space="preserve"> Our Services </w:t>
      </w:r>
      <w:r w:rsidR="00865516">
        <w:rPr>
          <w:color w:val="333332"/>
        </w:rPr>
        <w:t xml:space="preserve">may </w:t>
      </w:r>
      <w:r w:rsidRPr="007549A2">
        <w:rPr>
          <w:color w:val="333332"/>
        </w:rPr>
        <w:t xml:space="preserve">include several features to help connect you to the accounts of people you already know. For example, you may upload information from your address book. </w:t>
      </w:r>
      <w:r w:rsidR="00F55A06">
        <w:rPr>
          <w:color w:val="333332"/>
        </w:rPr>
        <w:t>L4R</w:t>
      </w:r>
      <w:r w:rsidRPr="007549A2">
        <w:rPr>
          <w:color w:val="333332"/>
        </w:rPr>
        <w:t xml:space="preserve"> will match the information you provide with the contact information of other </w:t>
      </w:r>
      <w:r w:rsidR="00F55A06">
        <w:rPr>
          <w:color w:val="333332"/>
        </w:rPr>
        <w:t>L4R</w:t>
      </w:r>
      <w:r w:rsidRPr="007549A2">
        <w:rPr>
          <w:color w:val="333332"/>
        </w:rPr>
        <w:t xml:space="preserve"> users in order to provide and improve the Services, for example by making recommendations and routing </w:t>
      </w:r>
      <w:r w:rsidR="00F55A06">
        <w:rPr>
          <w:color w:val="333332"/>
        </w:rPr>
        <w:t>L4R</w:t>
      </w:r>
      <w:r w:rsidRPr="007549A2">
        <w:rPr>
          <w:color w:val="333332"/>
        </w:rPr>
        <w:t xml:space="preserve"> messages. You may remove address book data from </w:t>
      </w:r>
      <w:r w:rsidR="00F55A06">
        <w:rPr>
          <w:color w:val="333332"/>
        </w:rPr>
        <w:t>L4R</w:t>
      </w:r>
      <w:r w:rsidRPr="007549A2">
        <w:rPr>
          <w:color w:val="333332"/>
        </w:rPr>
        <w:t xml:space="preserve"> at any time through the settings in </w:t>
      </w:r>
      <w:r w:rsidR="00AB609D">
        <w:rPr>
          <w:color w:val="333332"/>
        </w:rPr>
        <w:t>the</w:t>
      </w:r>
      <w:r w:rsidRPr="007549A2">
        <w:rPr>
          <w:color w:val="333332"/>
        </w:rPr>
        <w:t xml:space="preserve"> </w:t>
      </w:r>
      <w:r w:rsidR="00F55A06">
        <w:rPr>
          <w:color w:val="333332"/>
        </w:rPr>
        <w:t>L4R</w:t>
      </w:r>
      <w:r w:rsidRPr="007549A2">
        <w:rPr>
          <w:color w:val="333332"/>
        </w:rPr>
        <w:t xml:space="preserve"> app</w:t>
      </w:r>
      <w:r w:rsidR="00AB609D">
        <w:rPr>
          <w:color w:val="333332"/>
        </w:rPr>
        <w:t xml:space="preserve"> or website</w:t>
      </w:r>
      <w:r w:rsidRPr="007549A2">
        <w:rPr>
          <w:color w:val="333332"/>
        </w:rPr>
        <w:t xml:space="preserve">. </w:t>
      </w:r>
    </w:p>
    <w:p w14:paraId="7D84DF16" w14:textId="77777777" w:rsidR="007549A2" w:rsidRPr="007549A2" w:rsidRDefault="007549A2" w:rsidP="00F03677">
      <w:pPr>
        <w:rPr>
          <w:color w:val="333332"/>
        </w:rPr>
      </w:pPr>
    </w:p>
    <w:p w14:paraId="6D6F5663" w14:textId="61438FED" w:rsidR="007549A2" w:rsidRDefault="007549A2" w:rsidP="00F03677">
      <w:pPr>
        <w:rPr>
          <w:color w:val="333332"/>
        </w:rPr>
      </w:pPr>
      <w:r w:rsidRPr="007549A2">
        <w:rPr>
          <w:b/>
          <w:bCs/>
          <w:color w:val="333332"/>
        </w:rPr>
        <w:t>Content, Following, and other Public Information:</w:t>
      </w:r>
      <w:r w:rsidRPr="007549A2">
        <w:rPr>
          <w:color w:val="333332"/>
        </w:rPr>
        <w:t> </w:t>
      </w:r>
      <w:r w:rsidR="00F55A06">
        <w:rPr>
          <w:color w:val="333332"/>
        </w:rPr>
        <w:t>L4R</w:t>
      </w:r>
      <w:r w:rsidR="008C3E0B">
        <w:rPr>
          <w:color w:val="333332"/>
        </w:rPr>
        <w:t xml:space="preserve"> is </w:t>
      </w:r>
      <w:r w:rsidR="00151BA9">
        <w:rPr>
          <w:color w:val="333332"/>
        </w:rPr>
        <w:t>an e-commerce</w:t>
      </w:r>
      <w:r w:rsidR="008C3E0B">
        <w:rPr>
          <w:color w:val="333332"/>
        </w:rPr>
        <w:t xml:space="preserve"> </w:t>
      </w:r>
      <w:r w:rsidRPr="007549A2">
        <w:rPr>
          <w:color w:val="333332"/>
        </w:rPr>
        <w:t xml:space="preserve">platform, </w:t>
      </w:r>
      <w:r w:rsidR="00151BA9">
        <w:rPr>
          <w:color w:val="333332"/>
        </w:rPr>
        <w:t xml:space="preserve">but also </w:t>
      </w:r>
      <w:r w:rsidR="009E4207">
        <w:rPr>
          <w:color w:val="333332"/>
        </w:rPr>
        <w:t xml:space="preserve">allows social networking between users, </w:t>
      </w:r>
      <w:r w:rsidRPr="007549A2">
        <w:rPr>
          <w:color w:val="333332"/>
        </w:rPr>
        <w:t xml:space="preserve">so most of the information you provide us is information that you choose to be made public. This includes not only the </w:t>
      </w:r>
      <w:ins w:id="124" w:author="Kim Fong" w:date="2020-02-19T19:36:00Z">
        <w:r w:rsidR="00590212">
          <w:rPr>
            <w:color w:val="333332"/>
          </w:rPr>
          <w:t>c</w:t>
        </w:r>
      </w:ins>
      <w:del w:id="125" w:author="Kim Fong" w:date="2020-02-19T19:36:00Z">
        <w:r w:rsidRPr="007549A2" w:rsidDel="00590212">
          <w:rPr>
            <w:color w:val="333332"/>
          </w:rPr>
          <w:delText>C</w:delText>
        </w:r>
      </w:del>
      <w:r w:rsidRPr="007549A2">
        <w:rPr>
          <w:color w:val="333332"/>
        </w:rPr>
        <w:t xml:space="preserve">ontent that you post and data provided with such </w:t>
      </w:r>
      <w:ins w:id="126" w:author="Kim Fong" w:date="2020-02-19T19:36:00Z">
        <w:r w:rsidR="00590212">
          <w:rPr>
            <w:color w:val="333332"/>
          </w:rPr>
          <w:t>c</w:t>
        </w:r>
      </w:ins>
      <w:del w:id="127" w:author="Kim Fong" w:date="2020-02-19T19:36:00Z">
        <w:r w:rsidRPr="007549A2" w:rsidDel="00590212">
          <w:rPr>
            <w:color w:val="333332"/>
          </w:rPr>
          <w:delText>C</w:delText>
        </w:r>
      </w:del>
      <w:r w:rsidRPr="007549A2">
        <w:rPr>
          <w:color w:val="333332"/>
        </w:rPr>
        <w:t>ontent</w:t>
      </w:r>
      <w:ins w:id="128" w:author="Kim Fong" w:date="2020-02-19T19:37:00Z">
        <w:r w:rsidR="00590212">
          <w:rPr>
            <w:color w:val="333332"/>
          </w:rPr>
          <w:t xml:space="preserve"> (“</w:t>
        </w:r>
        <w:r w:rsidR="00590212" w:rsidRPr="00590212">
          <w:rPr>
            <w:b/>
            <w:bCs/>
            <w:color w:val="333332"/>
            <w:rPrChange w:id="129" w:author="Kim Fong" w:date="2020-02-19T19:37:00Z">
              <w:rPr>
                <w:color w:val="333332"/>
              </w:rPr>
            </w:rPrChange>
          </w:rPr>
          <w:t>Content</w:t>
        </w:r>
        <w:r w:rsidR="00590212">
          <w:rPr>
            <w:color w:val="333332"/>
          </w:rPr>
          <w:t>”)</w:t>
        </w:r>
      </w:ins>
      <w:r w:rsidRPr="007549A2">
        <w:rPr>
          <w:color w:val="333332"/>
        </w:rPr>
        <w:t xml:space="preserve">, such as when it was posted, but also the accounts you follow, the </w:t>
      </w:r>
      <w:ins w:id="130" w:author="Kim Fong" w:date="2020-02-19T19:36:00Z">
        <w:r w:rsidR="00590212">
          <w:rPr>
            <w:color w:val="333332"/>
          </w:rPr>
          <w:t>c</w:t>
        </w:r>
      </w:ins>
      <w:del w:id="131" w:author="Kim Fong" w:date="2020-02-19T19:36:00Z">
        <w:r w:rsidRPr="007549A2" w:rsidDel="00590212">
          <w:rPr>
            <w:color w:val="333332"/>
          </w:rPr>
          <w:delText>C</w:delText>
        </w:r>
      </w:del>
      <w:r w:rsidRPr="007549A2">
        <w:rPr>
          <w:color w:val="333332"/>
        </w:rPr>
        <w:t>ontent that you like or comment on, and other public interactions on the Services</w:t>
      </w:r>
      <w:ins w:id="132" w:author="Kim Fong" w:date="2020-02-19T19:36:00Z">
        <w:r w:rsidR="00590212">
          <w:rPr>
            <w:color w:val="333332"/>
          </w:rPr>
          <w:t xml:space="preserve"> (</w:t>
        </w:r>
      </w:ins>
      <w:ins w:id="133" w:author="Kim Fong" w:date="2020-02-19T19:37:00Z">
        <w:r w:rsidR="00590212">
          <w:rPr>
            <w:color w:val="333332"/>
          </w:rPr>
          <w:t xml:space="preserve">together, </w:t>
        </w:r>
      </w:ins>
      <w:ins w:id="134" w:author="Kim Fong" w:date="2020-02-19T19:36:00Z">
        <w:r w:rsidR="00590212">
          <w:rPr>
            <w:color w:val="333332"/>
          </w:rPr>
          <w:t>“</w:t>
        </w:r>
        <w:r w:rsidR="00590212" w:rsidRPr="00590212">
          <w:rPr>
            <w:b/>
            <w:bCs/>
            <w:color w:val="333332"/>
            <w:rPrChange w:id="135" w:author="Kim Fong" w:date="2020-02-19T19:37:00Z">
              <w:rPr>
                <w:color w:val="333332"/>
              </w:rPr>
            </w:rPrChange>
          </w:rPr>
          <w:t>Co</w:t>
        </w:r>
      </w:ins>
      <w:ins w:id="136" w:author="Kim Fong" w:date="2020-02-19T19:37:00Z">
        <w:r w:rsidR="00590212" w:rsidRPr="00590212">
          <w:rPr>
            <w:b/>
            <w:bCs/>
            <w:color w:val="333332"/>
            <w:rPrChange w:id="137" w:author="Kim Fong" w:date="2020-02-19T19:37:00Z">
              <w:rPr>
                <w:color w:val="333332"/>
              </w:rPr>
            </w:rPrChange>
          </w:rPr>
          <w:t>ntent Data</w:t>
        </w:r>
        <w:r w:rsidR="00590212">
          <w:rPr>
            <w:color w:val="333332"/>
          </w:rPr>
          <w:t>”)</w:t>
        </w:r>
      </w:ins>
      <w:r w:rsidRPr="007549A2">
        <w:rPr>
          <w:color w:val="333332"/>
        </w:rPr>
        <w:t xml:space="preserve">. Your </w:t>
      </w:r>
      <w:del w:id="138" w:author="Kim Fong" w:date="2020-02-19T19:32:00Z">
        <w:r w:rsidRPr="007549A2" w:rsidDel="00590212">
          <w:rPr>
            <w:color w:val="333332"/>
          </w:rPr>
          <w:delText>public information</w:delText>
        </w:r>
      </w:del>
      <w:ins w:id="139" w:author="Kim Fong" w:date="2020-02-19T19:32:00Z">
        <w:r w:rsidR="00590212">
          <w:rPr>
            <w:color w:val="333332"/>
          </w:rPr>
          <w:t>Profile Information</w:t>
        </w:r>
      </w:ins>
      <w:r w:rsidRPr="007549A2">
        <w:rPr>
          <w:color w:val="333332"/>
        </w:rPr>
        <w:t xml:space="preserve"> is broadly and instantly disseminated. For instance, your </w:t>
      </w:r>
      <w:ins w:id="140" w:author="Kim Fong" w:date="2020-02-19T19:28:00Z">
        <w:r w:rsidR="00CC77C6">
          <w:rPr>
            <w:color w:val="333332"/>
          </w:rPr>
          <w:t>P</w:t>
        </w:r>
      </w:ins>
      <w:del w:id="141" w:author="Kim Fong" w:date="2020-02-19T19:28:00Z">
        <w:r w:rsidRPr="007549A2" w:rsidDel="00CC77C6">
          <w:rPr>
            <w:color w:val="333332"/>
          </w:rPr>
          <w:delText>p</w:delText>
        </w:r>
      </w:del>
      <w:r w:rsidRPr="007549A2">
        <w:rPr>
          <w:color w:val="333332"/>
        </w:rPr>
        <w:t xml:space="preserve">rofile </w:t>
      </w:r>
      <w:ins w:id="142" w:author="Kim Fong" w:date="2020-02-19T19:29:00Z">
        <w:r w:rsidR="00CC77C6">
          <w:rPr>
            <w:color w:val="333332"/>
          </w:rPr>
          <w:t>I</w:t>
        </w:r>
      </w:ins>
      <w:del w:id="143" w:author="Kim Fong" w:date="2020-02-19T19:29:00Z">
        <w:r w:rsidRPr="007549A2" w:rsidDel="00CC77C6">
          <w:rPr>
            <w:color w:val="333332"/>
          </w:rPr>
          <w:delText>i</w:delText>
        </w:r>
      </w:del>
      <w:r w:rsidRPr="007549A2">
        <w:rPr>
          <w:color w:val="333332"/>
        </w:rPr>
        <w:t xml:space="preserve">nformation and public Content are immediately delivered to a wide range of users and other services that access </w:t>
      </w:r>
      <w:r w:rsidR="00F55A06">
        <w:rPr>
          <w:color w:val="333332"/>
        </w:rPr>
        <w:t>L4R</w:t>
      </w:r>
      <w:r w:rsidRPr="007549A2">
        <w:rPr>
          <w:color w:val="333332"/>
        </w:rPr>
        <w:t>. When you share information or Content via the Services, you should think carefully about what you are making public.</w:t>
      </w:r>
    </w:p>
    <w:p w14:paraId="6351F67E" w14:textId="77777777" w:rsidR="007549A2" w:rsidRPr="007549A2" w:rsidRDefault="007549A2" w:rsidP="00F03677">
      <w:pPr>
        <w:rPr>
          <w:color w:val="333332"/>
        </w:rPr>
      </w:pPr>
    </w:p>
    <w:p w14:paraId="5A6A3A94" w14:textId="1700161F" w:rsidR="007549A2" w:rsidRDefault="007549A2" w:rsidP="00F03677">
      <w:pPr>
        <w:rPr>
          <w:color w:val="333332"/>
        </w:rPr>
      </w:pPr>
      <w:r w:rsidRPr="00FA3F41">
        <w:rPr>
          <w:b/>
          <w:bCs/>
          <w:color w:val="333332"/>
        </w:rPr>
        <w:t>Location Information:</w:t>
      </w:r>
      <w:r w:rsidRPr="007549A2">
        <w:rPr>
          <w:color w:val="333332"/>
        </w:rPr>
        <w:t xml:space="preserve"> In addition to </w:t>
      </w:r>
      <w:ins w:id="144" w:author="Kim Fong" w:date="2020-02-19T19:33:00Z">
        <w:r w:rsidR="00590212">
          <w:rPr>
            <w:color w:val="333332"/>
          </w:rPr>
          <w:t>Personal Information</w:t>
        </w:r>
      </w:ins>
      <w:del w:id="145" w:author="Kim Fong" w:date="2020-02-19T19:33:00Z">
        <w:r w:rsidRPr="007549A2" w:rsidDel="00590212">
          <w:rPr>
            <w:color w:val="333332"/>
          </w:rPr>
          <w:delText>profile information</w:delText>
        </w:r>
      </w:del>
      <w:ins w:id="146" w:author="Kim Fong" w:date="2020-02-19T19:33:00Z">
        <w:r w:rsidR="00590212">
          <w:rPr>
            <w:color w:val="333332"/>
          </w:rPr>
          <w:t xml:space="preserve"> and Contact Information</w:t>
        </w:r>
      </w:ins>
      <w:r w:rsidRPr="007549A2">
        <w:rPr>
          <w:color w:val="333332"/>
        </w:rPr>
        <w:t xml:space="preserve">, </w:t>
      </w:r>
      <w:r w:rsidR="00865516">
        <w:rPr>
          <w:color w:val="333332"/>
        </w:rPr>
        <w:t xml:space="preserve">the Services </w:t>
      </w:r>
      <w:r w:rsidRPr="007549A2">
        <w:rPr>
          <w:color w:val="333332"/>
        </w:rPr>
        <w:t xml:space="preserve">also </w:t>
      </w:r>
      <w:r w:rsidR="00865516">
        <w:rPr>
          <w:color w:val="333332"/>
        </w:rPr>
        <w:t xml:space="preserve">allow you to </w:t>
      </w:r>
      <w:r w:rsidRPr="007549A2">
        <w:rPr>
          <w:color w:val="333332"/>
        </w:rPr>
        <w:t>tell us your exact location if you choose to enable your computer or mobile device to send us location information</w:t>
      </w:r>
      <w:ins w:id="147" w:author="Kim Fong" w:date="2020-02-19T19:35:00Z">
        <w:r w:rsidR="00590212">
          <w:rPr>
            <w:color w:val="333332"/>
          </w:rPr>
          <w:t xml:space="preserve"> </w:t>
        </w:r>
      </w:ins>
      <w:ins w:id="148" w:author="Kim Fong" w:date="2020-02-19T19:36:00Z">
        <w:r w:rsidR="00590212">
          <w:rPr>
            <w:color w:val="333332"/>
          </w:rPr>
          <w:t>(</w:t>
        </w:r>
      </w:ins>
      <w:ins w:id="149" w:author="Kim Fong" w:date="2020-02-19T19:35:00Z">
        <w:r w:rsidR="00590212">
          <w:rPr>
            <w:color w:val="333332"/>
          </w:rPr>
          <w:t>“</w:t>
        </w:r>
        <w:r w:rsidR="00590212" w:rsidRPr="00590212">
          <w:rPr>
            <w:b/>
            <w:bCs/>
            <w:color w:val="333332"/>
            <w:rPrChange w:id="150" w:author="Kim Fong" w:date="2020-02-19T19:36:00Z">
              <w:rPr>
                <w:color w:val="333332"/>
              </w:rPr>
            </w:rPrChange>
          </w:rPr>
          <w:t>Location Informa</w:t>
        </w:r>
      </w:ins>
      <w:ins w:id="151" w:author="Kim Fong" w:date="2020-02-19T19:36:00Z">
        <w:r w:rsidR="00590212" w:rsidRPr="00590212">
          <w:rPr>
            <w:b/>
            <w:bCs/>
            <w:color w:val="333332"/>
            <w:rPrChange w:id="152" w:author="Kim Fong" w:date="2020-02-19T19:36:00Z">
              <w:rPr>
                <w:color w:val="333332"/>
              </w:rPr>
            </w:rPrChange>
          </w:rPr>
          <w:t>tion</w:t>
        </w:r>
        <w:r w:rsidR="00590212">
          <w:rPr>
            <w:color w:val="333332"/>
          </w:rPr>
          <w:t>”)</w:t>
        </w:r>
      </w:ins>
      <w:r w:rsidRPr="007549A2">
        <w:rPr>
          <w:color w:val="333332"/>
        </w:rPr>
        <w:t>. We may use and store information about your location to provide features of our Services, such as tagging a video with a location, and to improve and customize the Services, for example, with Content that has been tagged near your location.</w:t>
      </w:r>
    </w:p>
    <w:p w14:paraId="385634CE" w14:textId="77777777" w:rsidR="007549A2" w:rsidRPr="007549A2" w:rsidRDefault="007549A2" w:rsidP="00F03677">
      <w:pPr>
        <w:rPr>
          <w:color w:val="333332"/>
        </w:rPr>
      </w:pPr>
    </w:p>
    <w:p w14:paraId="5E349209" w14:textId="1FEA6954" w:rsidR="007549A2" w:rsidRDefault="007549A2" w:rsidP="00F03677">
      <w:pPr>
        <w:rPr>
          <w:color w:val="333332"/>
        </w:rPr>
      </w:pPr>
      <w:r w:rsidRPr="007549A2">
        <w:rPr>
          <w:b/>
          <w:bCs/>
          <w:color w:val="333332"/>
        </w:rPr>
        <w:t>Links:</w:t>
      </w:r>
      <w:r w:rsidRPr="007549A2">
        <w:rPr>
          <w:color w:val="333332"/>
        </w:rPr>
        <w:t> We may keep track of how you interact with links across our Services</w:t>
      </w:r>
      <w:ins w:id="153" w:author="Kim Fong" w:date="2020-02-19T19:35:00Z">
        <w:r w:rsidR="00590212">
          <w:rPr>
            <w:color w:val="333332"/>
          </w:rPr>
          <w:t xml:space="preserve"> (“</w:t>
        </w:r>
      </w:ins>
      <w:ins w:id="154" w:author="Kim Fong" w:date="2020-02-19T19:38:00Z">
        <w:r w:rsidR="00590212">
          <w:rPr>
            <w:b/>
            <w:bCs/>
            <w:color w:val="333332"/>
          </w:rPr>
          <w:t>Links</w:t>
        </w:r>
      </w:ins>
      <w:ins w:id="155" w:author="Kim Fong" w:date="2020-02-19T19:35:00Z">
        <w:r w:rsidR="00590212" w:rsidRPr="00E30A40">
          <w:rPr>
            <w:b/>
            <w:bCs/>
            <w:color w:val="333332"/>
          </w:rPr>
          <w:t xml:space="preserve"> Data</w:t>
        </w:r>
        <w:r w:rsidR="00590212">
          <w:rPr>
            <w:color w:val="333332"/>
          </w:rPr>
          <w:t>”)</w:t>
        </w:r>
      </w:ins>
      <w:r w:rsidRPr="007549A2">
        <w:rPr>
          <w:color w:val="333332"/>
        </w:rPr>
        <w:t>, including our email notifications, third-party services, and client applications, by redirecting clicks or through other means. We do this to help improve our Services, for example to provide relevant advertising, and to be able to share aggregate click statistics such as how many times a particular link was clicked on.</w:t>
      </w:r>
    </w:p>
    <w:p w14:paraId="21D33CE3" w14:textId="77777777" w:rsidR="007549A2" w:rsidRPr="007549A2" w:rsidRDefault="007549A2" w:rsidP="00F03677">
      <w:pPr>
        <w:rPr>
          <w:color w:val="333332"/>
        </w:rPr>
      </w:pPr>
    </w:p>
    <w:p w14:paraId="3FD38D3B" w14:textId="5A36000E" w:rsidR="007549A2" w:rsidRDefault="007549A2" w:rsidP="00F03677">
      <w:pPr>
        <w:rPr>
          <w:color w:val="333332"/>
        </w:rPr>
      </w:pPr>
      <w:r w:rsidRPr="007549A2">
        <w:rPr>
          <w:b/>
          <w:bCs/>
          <w:color w:val="333332"/>
        </w:rPr>
        <w:t>Cookies:</w:t>
      </w:r>
      <w:r w:rsidRPr="007549A2">
        <w:rPr>
          <w:color w:val="333332"/>
        </w:rPr>
        <w:t> </w:t>
      </w:r>
      <w:r w:rsidR="008C3E0B">
        <w:rPr>
          <w:color w:val="333332"/>
        </w:rPr>
        <w:t>T</w:t>
      </w:r>
      <w:r w:rsidR="00865516">
        <w:rPr>
          <w:color w:val="333332"/>
        </w:rPr>
        <w:t>he Services employ “cookie” technology</w:t>
      </w:r>
      <w:r w:rsidR="008C3E0B">
        <w:rPr>
          <w:color w:val="333332"/>
        </w:rPr>
        <w:t xml:space="preserve"> </w:t>
      </w:r>
      <w:r w:rsidRPr="007549A2">
        <w:rPr>
          <w:color w:val="333332"/>
        </w:rPr>
        <w:t xml:space="preserve">to collect additional website usage data and to improve our Services. A cookie is a small data file that is transferred to your computer's hard disk. </w:t>
      </w:r>
      <w:r w:rsidR="00F55A06">
        <w:rPr>
          <w:color w:val="333332"/>
        </w:rPr>
        <w:t>L4R</w:t>
      </w:r>
      <w:r w:rsidRPr="007549A2">
        <w:rPr>
          <w:color w:val="333332"/>
        </w:rPr>
        <w:t xml:space="preserve"> may use both session cookies and persistent cookies to better understand how you interact with our Services, to monitor aggregate usage by our users and web traffic routing on our Services, and to customize and improve our Services. Most Internet browsers automatically accept cookies. If you do not want cookies from </w:t>
      </w:r>
      <w:r w:rsidR="00F55A06">
        <w:rPr>
          <w:color w:val="333332"/>
        </w:rPr>
        <w:t>L4R</w:t>
      </w:r>
      <w:r w:rsidRPr="007549A2">
        <w:rPr>
          <w:color w:val="333332"/>
        </w:rPr>
        <w:t xml:space="preserve"> or other websites, you can instruct your </w:t>
      </w:r>
      <w:r w:rsidRPr="007549A2">
        <w:rPr>
          <w:color w:val="333332"/>
        </w:rPr>
        <w:lastRenderedPageBreak/>
        <w:t>browser, by changing its settings, to stop accepting cookies or to prompt you before accepting a cookie from the websites you visit. However, some Services may not function properly if you disable cookies.</w:t>
      </w:r>
    </w:p>
    <w:p w14:paraId="78FCF072" w14:textId="77777777" w:rsidR="007549A2" w:rsidRPr="007549A2" w:rsidRDefault="007549A2" w:rsidP="00F03677">
      <w:pPr>
        <w:rPr>
          <w:color w:val="333332"/>
        </w:rPr>
      </w:pPr>
    </w:p>
    <w:p w14:paraId="7DC8163C" w14:textId="3EADF00E" w:rsidR="00083046" w:rsidRDefault="007549A2" w:rsidP="00F03677">
      <w:pPr>
        <w:rPr>
          <w:color w:val="333332"/>
        </w:rPr>
      </w:pPr>
      <w:r w:rsidRPr="007549A2">
        <w:rPr>
          <w:b/>
          <w:bCs/>
          <w:color w:val="333332"/>
        </w:rPr>
        <w:t>Third-Party Services:</w:t>
      </w:r>
      <w:r w:rsidRPr="007549A2">
        <w:rPr>
          <w:color w:val="333332"/>
        </w:rPr>
        <w:t> </w:t>
      </w:r>
      <w:r w:rsidR="00F55A06">
        <w:rPr>
          <w:color w:val="333332"/>
        </w:rPr>
        <w:t>L4R</w:t>
      </w:r>
      <w:r w:rsidRPr="007549A2">
        <w:rPr>
          <w:color w:val="333332"/>
        </w:rPr>
        <w:t xml:space="preserve"> uses a variety of third-party services to help provide our Services. These third-party service providers may use cookies and other technologies to collect information about your use of our Services and other websites and services, including your IP address, device ID, p</w:t>
      </w:r>
      <w:r w:rsidR="00083046">
        <w:rPr>
          <w:color w:val="333332"/>
        </w:rPr>
        <w:t>ages viewed, and links clicked</w:t>
      </w:r>
      <w:ins w:id="156" w:author="Kim Fong" w:date="2020-02-19T19:34:00Z">
        <w:r w:rsidR="00590212">
          <w:rPr>
            <w:color w:val="333332"/>
          </w:rPr>
          <w:t xml:space="preserve"> (</w:t>
        </w:r>
      </w:ins>
      <w:ins w:id="157" w:author="Kim Fong" w:date="2020-02-19T19:38:00Z">
        <w:r w:rsidR="00590212">
          <w:rPr>
            <w:color w:val="333332"/>
          </w:rPr>
          <w:t xml:space="preserve">together with Links Data, </w:t>
        </w:r>
      </w:ins>
      <w:ins w:id="158" w:author="Kim Fong" w:date="2020-02-19T19:34:00Z">
        <w:r w:rsidR="00590212">
          <w:rPr>
            <w:color w:val="333332"/>
          </w:rPr>
          <w:t>“</w:t>
        </w:r>
        <w:r w:rsidR="00590212" w:rsidRPr="00590212">
          <w:rPr>
            <w:b/>
            <w:bCs/>
            <w:color w:val="333332"/>
            <w:rPrChange w:id="159" w:author="Kim Fong" w:date="2020-02-19T19:35:00Z">
              <w:rPr>
                <w:color w:val="333332"/>
              </w:rPr>
            </w:rPrChange>
          </w:rPr>
          <w:t>Usage D</w:t>
        </w:r>
      </w:ins>
      <w:ins w:id="160" w:author="Kim Fong" w:date="2020-02-19T19:35:00Z">
        <w:r w:rsidR="00590212" w:rsidRPr="00590212">
          <w:rPr>
            <w:b/>
            <w:bCs/>
            <w:color w:val="333332"/>
            <w:rPrChange w:id="161" w:author="Kim Fong" w:date="2020-02-19T19:35:00Z">
              <w:rPr>
                <w:color w:val="333332"/>
              </w:rPr>
            </w:rPrChange>
          </w:rPr>
          <w:t>ata</w:t>
        </w:r>
        <w:r w:rsidR="00590212">
          <w:rPr>
            <w:color w:val="333332"/>
          </w:rPr>
          <w:t>”)</w:t>
        </w:r>
      </w:ins>
      <w:r w:rsidR="00083046">
        <w:rPr>
          <w:color w:val="333332"/>
        </w:rPr>
        <w:t>.</w:t>
      </w:r>
    </w:p>
    <w:p w14:paraId="169D25C9" w14:textId="77777777" w:rsidR="00083046" w:rsidRDefault="00083046" w:rsidP="00F03677">
      <w:pPr>
        <w:rPr>
          <w:color w:val="333332"/>
        </w:rPr>
      </w:pPr>
    </w:p>
    <w:p w14:paraId="22F1DF6D" w14:textId="77777777" w:rsidR="005F2F1C" w:rsidRPr="0001564E" w:rsidRDefault="007549A2" w:rsidP="00F03677">
      <w:pPr>
        <w:rPr>
          <w:b/>
          <w:bCs/>
          <w:color w:val="333332"/>
          <w:rPrChange w:id="162" w:author="Kim Fong" w:date="2020-02-19T12:16:00Z">
            <w:rPr>
              <w:color w:val="333332"/>
            </w:rPr>
          </w:rPrChange>
        </w:rPr>
      </w:pPr>
      <w:r w:rsidRPr="0001564E">
        <w:rPr>
          <w:rFonts w:eastAsia="Times New Roman"/>
          <w:b/>
          <w:bCs/>
          <w:color w:val="333332"/>
          <w:rPrChange w:id="163" w:author="Kim Fong" w:date="2020-02-19T12:16:00Z">
            <w:rPr>
              <w:rFonts w:eastAsia="Times New Roman"/>
              <w:color w:val="333332"/>
            </w:rPr>
          </w:rPrChange>
        </w:rPr>
        <w:t>Information Sharing and Disclosure</w:t>
      </w:r>
    </w:p>
    <w:p w14:paraId="2A7698CB" w14:textId="77777777" w:rsidR="005F2F1C" w:rsidRDefault="005F2F1C" w:rsidP="00F03677">
      <w:pPr>
        <w:rPr>
          <w:color w:val="333332"/>
        </w:rPr>
      </w:pPr>
    </w:p>
    <w:p w14:paraId="375F8B88" w14:textId="40FFE542" w:rsidR="007549A2" w:rsidRDefault="007549A2" w:rsidP="00F03677">
      <w:pPr>
        <w:rPr>
          <w:color w:val="333332"/>
        </w:rPr>
      </w:pPr>
      <w:r w:rsidRPr="007549A2">
        <w:rPr>
          <w:b/>
          <w:bCs/>
          <w:color w:val="333332"/>
        </w:rPr>
        <w:t>Your Consent:</w:t>
      </w:r>
      <w:r w:rsidRPr="007549A2">
        <w:rPr>
          <w:color w:val="333332"/>
        </w:rPr>
        <w:t xml:space="preserve"> We may share or disclose </w:t>
      </w:r>
      <w:ins w:id="164" w:author="Kim Fong" w:date="2020-02-19T19:39:00Z">
        <w:r w:rsidR="00590212">
          <w:rPr>
            <w:color w:val="333332"/>
          </w:rPr>
          <w:t xml:space="preserve">any of </w:t>
        </w:r>
      </w:ins>
      <w:r w:rsidRPr="007549A2">
        <w:rPr>
          <w:color w:val="333332"/>
        </w:rPr>
        <w:t xml:space="preserve">your information at your direction, such as when you choose to update </w:t>
      </w:r>
      <w:ins w:id="165" w:author="Kim Fong" w:date="2020-02-19T19:39:00Z">
        <w:r w:rsidR="00590212">
          <w:rPr>
            <w:color w:val="333332"/>
          </w:rPr>
          <w:t xml:space="preserve">publicly visible aspects of </w:t>
        </w:r>
      </w:ins>
      <w:r w:rsidRPr="007549A2">
        <w:rPr>
          <w:color w:val="333332"/>
        </w:rPr>
        <w:t xml:space="preserve">your </w:t>
      </w:r>
      <w:ins w:id="166" w:author="Kim Fong" w:date="2020-02-19T19:39:00Z">
        <w:r w:rsidR="00590212">
          <w:rPr>
            <w:color w:val="333332"/>
          </w:rPr>
          <w:t>P</w:t>
        </w:r>
      </w:ins>
      <w:del w:id="167" w:author="Kim Fong" w:date="2020-02-19T19:39:00Z">
        <w:r w:rsidRPr="007549A2" w:rsidDel="00590212">
          <w:rPr>
            <w:color w:val="333332"/>
          </w:rPr>
          <w:delText>p</w:delText>
        </w:r>
      </w:del>
      <w:r w:rsidRPr="007549A2">
        <w:rPr>
          <w:color w:val="333332"/>
        </w:rPr>
        <w:t xml:space="preserve">rofile </w:t>
      </w:r>
      <w:ins w:id="168" w:author="Kim Fong" w:date="2020-02-19T19:39:00Z">
        <w:r w:rsidR="00590212">
          <w:rPr>
            <w:color w:val="333332"/>
          </w:rPr>
          <w:t>I</w:t>
        </w:r>
      </w:ins>
      <w:del w:id="169" w:author="Kim Fong" w:date="2020-02-19T19:39:00Z">
        <w:r w:rsidRPr="007549A2" w:rsidDel="00590212">
          <w:rPr>
            <w:color w:val="333332"/>
          </w:rPr>
          <w:delText>i</w:delText>
        </w:r>
      </w:del>
      <w:r w:rsidRPr="007549A2">
        <w:rPr>
          <w:color w:val="333332"/>
        </w:rPr>
        <w:t>nformation.</w:t>
      </w:r>
      <w:r w:rsidR="00B53033">
        <w:rPr>
          <w:color w:val="333332"/>
        </w:rPr>
        <w:t xml:space="preserve"> </w:t>
      </w:r>
      <w:bookmarkStart w:id="170" w:name="OLE_LINK5"/>
      <w:bookmarkStart w:id="171" w:name="OLE_LINK6"/>
      <w:r w:rsidR="00DC0DA0">
        <w:rPr>
          <w:color w:val="333332"/>
        </w:rPr>
        <w:t xml:space="preserve">We may also share </w:t>
      </w:r>
      <w:ins w:id="172" w:author="Kim Fong" w:date="2020-02-19T19:40:00Z">
        <w:r w:rsidR="000D2F67">
          <w:rPr>
            <w:color w:val="333332"/>
          </w:rPr>
          <w:t xml:space="preserve">certain </w:t>
        </w:r>
      </w:ins>
      <w:ins w:id="173" w:author="Kim Fong" w:date="2020-02-19T19:41:00Z">
        <w:r w:rsidR="000D2F67">
          <w:rPr>
            <w:color w:val="333332"/>
          </w:rPr>
          <w:t xml:space="preserve">Profile Information, </w:t>
        </w:r>
      </w:ins>
      <w:ins w:id="174" w:author="Kim Fong" w:date="2020-02-19T19:40:00Z">
        <w:r w:rsidR="000D2F67">
          <w:rPr>
            <w:color w:val="333332"/>
          </w:rPr>
          <w:t>Usage Data or</w:t>
        </w:r>
      </w:ins>
      <w:ins w:id="175" w:author="Kim Fong" w:date="2020-02-19T19:41:00Z">
        <w:r w:rsidR="000D2F67">
          <w:rPr>
            <w:color w:val="333332"/>
          </w:rPr>
          <w:t xml:space="preserve"> Contact </w:t>
        </w:r>
      </w:ins>
      <w:del w:id="176" w:author="Kim Fong" w:date="2020-02-19T19:41:00Z">
        <w:r w:rsidR="00DC0DA0" w:rsidDel="000D2F67">
          <w:rPr>
            <w:color w:val="333332"/>
          </w:rPr>
          <w:delText>i</w:delText>
        </w:r>
      </w:del>
      <w:ins w:id="177" w:author="Kim Fong" w:date="2020-02-19T19:41:00Z">
        <w:r w:rsidR="000D2F67">
          <w:rPr>
            <w:color w:val="333332"/>
          </w:rPr>
          <w:t>I</w:t>
        </w:r>
      </w:ins>
      <w:r w:rsidR="00DC0DA0">
        <w:rPr>
          <w:color w:val="333332"/>
        </w:rPr>
        <w:t xml:space="preserve">nformation </w:t>
      </w:r>
      <w:del w:id="178" w:author="Kim Fong" w:date="2020-02-19T19:41:00Z">
        <w:r w:rsidR="00DC0DA0" w:rsidDel="000D2F67">
          <w:rPr>
            <w:color w:val="333332"/>
          </w:rPr>
          <w:delText xml:space="preserve">about you </w:delText>
        </w:r>
      </w:del>
      <w:r w:rsidR="00DC0DA0">
        <w:rPr>
          <w:color w:val="333332"/>
        </w:rPr>
        <w:t xml:space="preserve">with advertisers, vendors who use the Services to sell goods or services, or other partner companies that help us to manage and improve the Services. </w:t>
      </w:r>
      <w:bookmarkStart w:id="179" w:name="OLE_LINK3"/>
      <w:bookmarkStart w:id="180" w:name="OLE_LINK4"/>
      <w:bookmarkEnd w:id="170"/>
      <w:bookmarkEnd w:id="171"/>
      <w:ins w:id="181" w:author="Kim Fong" w:date="2020-02-19T19:41:00Z">
        <w:r w:rsidR="000D2F67">
          <w:rPr>
            <w:color w:val="333332"/>
          </w:rPr>
          <w:t>However, w</w:t>
        </w:r>
      </w:ins>
      <w:del w:id="182" w:author="Kim Fong" w:date="2020-02-19T19:41:00Z">
        <w:r w:rsidR="00B53033" w:rsidRPr="00B53033" w:rsidDel="000D2F67">
          <w:rPr>
            <w:color w:val="333332"/>
          </w:rPr>
          <w:delText>W</w:delText>
        </w:r>
      </w:del>
      <w:r w:rsidR="00B53033" w:rsidRPr="00B53033">
        <w:rPr>
          <w:color w:val="333332"/>
        </w:rPr>
        <w:t xml:space="preserve">e </w:t>
      </w:r>
      <w:del w:id="183" w:author="Kim Fong" w:date="2020-02-19T19:51:00Z">
        <w:r w:rsidR="00B53033" w:rsidRPr="00B53033" w:rsidDel="00EB00D0">
          <w:rPr>
            <w:color w:val="333332"/>
          </w:rPr>
          <w:delText>do</w:delText>
        </w:r>
      </w:del>
      <w:ins w:id="184" w:author="Kim Fong" w:date="2020-02-19T19:51:00Z">
        <w:r w:rsidR="00EB00D0" w:rsidRPr="00B53033">
          <w:rPr>
            <w:color w:val="333332"/>
          </w:rPr>
          <w:t>does</w:t>
        </w:r>
      </w:ins>
      <w:r w:rsidR="00B53033" w:rsidRPr="00B53033">
        <w:rPr>
          <w:color w:val="333332"/>
        </w:rPr>
        <w:t xml:space="preserve"> not share information that personally identifies you (</w:t>
      </w:r>
      <w:r w:rsidR="00DC0DA0">
        <w:rPr>
          <w:color w:val="333332"/>
        </w:rPr>
        <w:t>such as</w:t>
      </w:r>
      <w:r w:rsidR="00B53033" w:rsidRPr="00B53033">
        <w:rPr>
          <w:color w:val="333332"/>
        </w:rPr>
        <w:t xml:space="preserve"> </w:t>
      </w:r>
      <w:r w:rsidR="00DC0DA0">
        <w:rPr>
          <w:color w:val="333332"/>
        </w:rPr>
        <w:t>your</w:t>
      </w:r>
      <w:r w:rsidR="00B53033" w:rsidRPr="00B53033">
        <w:rPr>
          <w:color w:val="333332"/>
        </w:rPr>
        <w:t xml:space="preserve"> name or email address) with </w:t>
      </w:r>
      <w:r w:rsidR="00DC0DA0">
        <w:rPr>
          <w:color w:val="333332"/>
        </w:rPr>
        <w:t>anyone</w:t>
      </w:r>
      <w:r w:rsidR="00B53033" w:rsidRPr="00B53033">
        <w:rPr>
          <w:color w:val="333332"/>
        </w:rPr>
        <w:t xml:space="preserve"> unless you give us permission.</w:t>
      </w:r>
      <w:r w:rsidR="006F6BDF">
        <w:rPr>
          <w:color w:val="333332"/>
        </w:rPr>
        <w:t xml:space="preserve"> </w:t>
      </w:r>
      <w:r w:rsidR="006F6BDF" w:rsidRPr="006F6BDF">
        <w:rPr>
          <w:color w:val="333332"/>
        </w:rPr>
        <w:t>We may provide these partners with information about the reach and effectiveness of their advertising without providing information that personally identifies you, or if we have aggregated the information so that it does not personally identify you.</w:t>
      </w:r>
      <w:bookmarkEnd w:id="179"/>
      <w:bookmarkEnd w:id="180"/>
    </w:p>
    <w:p w14:paraId="6778B632" w14:textId="77777777" w:rsidR="005501AB" w:rsidRPr="007549A2" w:rsidRDefault="005501AB" w:rsidP="00F03677">
      <w:pPr>
        <w:rPr>
          <w:color w:val="333332"/>
        </w:rPr>
      </w:pPr>
    </w:p>
    <w:p w14:paraId="1CF29B8B" w14:textId="7E82001C" w:rsidR="007549A2" w:rsidRDefault="007549A2" w:rsidP="00F03677">
      <w:pPr>
        <w:rPr>
          <w:color w:val="333332"/>
        </w:rPr>
      </w:pPr>
      <w:r w:rsidRPr="00625A4D">
        <w:rPr>
          <w:b/>
          <w:bCs/>
          <w:color w:val="333332"/>
        </w:rPr>
        <w:t>Service Providers:</w:t>
      </w:r>
      <w:r w:rsidRPr="00625A4D">
        <w:rPr>
          <w:color w:val="333332"/>
        </w:rPr>
        <w:t xml:space="preserve"> We engage service providers to perform functions and provide services </w:t>
      </w:r>
      <w:del w:id="185" w:author="Kim Fong" w:date="2020-02-19T19:42:00Z">
        <w:r w:rsidRPr="00625A4D" w:rsidDel="000D2F67">
          <w:rPr>
            <w:color w:val="333332"/>
          </w:rPr>
          <w:delText>to us in the United States and abroad</w:delText>
        </w:r>
      </w:del>
      <w:ins w:id="186" w:author="Kim Fong" w:date="2020-02-19T19:42:00Z">
        <w:r w:rsidR="000D2F67">
          <w:rPr>
            <w:color w:val="333332"/>
          </w:rPr>
          <w:t>to enable the Services</w:t>
        </w:r>
      </w:ins>
      <w:r w:rsidRPr="00625A4D">
        <w:rPr>
          <w:color w:val="333332"/>
        </w:rPr>
        <w:t xml:space="preserve">. We may share your </w:t>
      </w:r>
      <w:del w:id="187" w:author="Kim Fong" w:date="2020-02-19T19:48:00Z">
        <w:r w:rsidRPr="00625A4D" w:rsidDel="000D2F67">
          <w:rPr>
            <w:color w:val="333332"/>
          </w:rPr>
          <w:delText>private p</w:delText>
        </w:r>
      </w:del>
      <w:ins w:id="188" w:author="Kim Fong" w:date="2020-02-19T19:48:00Z">
        <w:r w:rsidR="000D2F67">
          <w:rPr>
            <w:color w:val="333332"/>
          </w:rPr>
          <w:t>P</w:t>
        </w:r>
      </w:ins>
      <w:r w:rsidRPr="00625A4D">
        <w:rPr>
          <w:color w:val="333332"/>
        </w:rPr>
        <w:t xml:space="preserve">ersonal </w:t>
      </w:r>
      <w:ins w:id="189" w:author="Kim Fong" w:date="2020-02-19T19:48:00Z">
        <w:r w:rsidR="000D2F67">
          <w:rPr>
            <w:color w:val="333332"/>
          </w:rPr>
          <w:t>I</w:t>
        </w:r>
      </w:ins>
      <w:del w:id="190" w:author="Kim Fong" w:date="2020-02-19T19:48:00Z">
        <w:r w:rsidRPr="00625A4D" w:rsidDel="000D2F67">
          <w:rPr>
            <w:color w:val="333332"/>
          </w:rPr>
          <w:delText>i</w:delText>
        </w:r>
      </w:del>
      <w:r w:rsidRPr="00625A4D">
        <w:rPr>
          <w:color w:val="333332"/>
        </w:rPr>
        <w:t>nformation</w:t>
      </w:r>
      <w:ins w:id="191" w:author="Kim Fong" w:date="2020-02-19T19:48:00Z">
        <w:r w:rsidR="000D2F67">
          <w:rPr>
            <w:color w:val="333332"/>
          </w:rPr>
          <w:t>, Profile Information, Contact Informat</w:t>
        </w:r>
      </w:ins>
      <w:ins w:id="192" w:author="Kim Fong" w:date="2020-02-19T19:49:00Z">
        <w:r w:rsidR="000D2F67">
          <w:rPr>
            <w:color w:val="333332"/>
          </w:rPr>
          <w:t>ion, or Usage Data</w:t>
        </w:r>
      </w:ins>
      <w:r w:rsidRPr="00625A4D">
        <w:rPr>
          <w:color w:val="333332"/>
        </w:rPr>
        <w:t xml:space="preserve"> with such service providers subject to confidentiality obligations consistent with this Privacy Policy, and on the condition that the third parties use your </w:t>
      </w:r>
      <w:del w:id="193" w:author="Kim Fong" w:date="2020-02-19T19:49:00Z">
        <w:r w:rsidRPr="00625A4D" w:rsidDel="000D2F67">
          <w:rPr>
            <w:color w:val="333332"/>
          </w:rPr>
          <w:delText xml:space="preserve">private </w:delText>
        </w:r>
      </w:del>
      <w:r w:rsidRPr="00625A4D">
        <w:rPr>
          <w:color w:val="333332"/>
        </w:rPr>
        <w:t>personal data only on our behalf and pursuant to our instructions.</w:t>
      </w:r>
      <w:r w:rsidR="008C3E0B" w:rsidRPr="00625A4D">
        <w:rPr>
          <w:color w:val="333332"/>
        </w:rPr>
        <w:t xml:space="preserve"> </w:t>
      </w:r>
    </w:p>
    <w:p w14:paraId="2245F53F" w14:textId="77777777" w:rsidR="00377194" w:rsidRPr="007549A2" w:rsidRDefault="00377194" w:rsidP="00F03677">
      <w:pPr>
        <w:rPr>
          <w:color w:val="333332"/>
        </w:rPr>
      </w:pPr>
    </w:p>
    <w:p w14:paraId="70DE2BE1" w14:textId="670174D8" w:rsidR="007549A2" w:rsidRDefault="007549A2" w:rsidP="00F03677">
      <w:pPr>
        <w:rPr>
          <w:color w:val="333332"/>
        </w:rPr>
      </w:pPr>
      <w:r w:rsidRPr="007549A2">
        <w:rPr>
          <w:b/>
          <w:bCs/>
          <w:color w:val="333332"/>
        </w:rPr>
        <w:t>Law and Harm:</w:t>
      </w:r>
      <w:r w:rsidRPr="007549A2">
        <w:rPr>
          <w:color w:val="333332"/>
        </w:rPr>
        <w:t xml:space="preserve"> Notwithstanding anything to the contrary in this Policy, we may preserve or disclose your information if we believe that it is reasonably necessary to comply with a law, regulation or legal request; to protect the safety of any person; to address fraud, security or technical issues; or to protect </w:t>
      </w:r>
      <w:r w:rsidR="00F55A06">
        <w:rPr>
          <w:color w:val="333332"/>
        </w:rPr>
        <w:t>L4R</w:t>
      </w:r>
      <w:r w:rsidRPr="007549A2">
        <w:rPr>
          <w:color w:val="333332"/>
        </w:rPr>
        <w:t>’s rights or property. However, nothing in this Privacy Policy is intended to limit any legal defenses or objections that you may have to a third party's, including a government's, request to disclose your information.</w:t>
      </w:r>
    </w:p>
    <w:p w14:paraId="16464735" w14:textId="77777777" w:rsidR="005501AB" w:rsidRPr="007549A2" w:rsidRDefault="005501AB" w:rsidP="00F03677">
      <w:pPr>
        <w:rPr>
          <w:color w:val="333332"/>
        </w:rPr>
      </w:pPr>
    </w:p>
    <w:p w14:paraId="21268875" w14:textId="3397BD98" w:rsidR="007549A2" w:rsidRDefault="007549A2" w:rsidP="00F03677">
      <w:pPr>
        <w:rPr>
          <w:color w:val="333332"/>
        </w:rPr>
      </w:pPr>
      <w:r w:rsidRPr="007549A2">
        <w:rPr>
          <w:b/>
          <w:bCs/>
          <w:color w:val="333332"/>
        </w:rPr>
        <w:t>Business Transfers:</w:t>
      </w:r>
      <w:r w:rsidRPr="007549A2">
        <w:rPr>
          <w:color w:val="333332"/>
        </w:rPr>
        <w:t xml:space="preserve"> In the event that </w:t>
      </w:r>
      <w:r w:rsidR="00F55A06">
        <w:rPr>
          <w:color w:val="333332"/>
        </w:rPr>
        <w:t>L4R</w:t>
      </w:r>
      <w:r w:rsidRPr="007549A2">
        <w:rPr>
          <w:color w:val="333332"/>
        </w:rPr>
        <w:t xml:space="preserve"> is involved in a bankruptcy, merger, acquisition, reorganization or sale of assets, your information may be sold or transferred as part of that transaction. The promises in this Privacy Policy will apply to your information as transferred to the new entity.</w:t>
      </w:r>
    </w:p>
    <w:p w14:paraId="5E4DBFED" w14:textId="77777777" w:rsidR="005501AB" w:rsidRPr="007549A2" w:rsidRDefault="005501AB" w:rsidP="00F03677">
      <w:pPr>
        <w:rPr>
          <w:color w:val="333332"/>
        </w:rPr>
      </w:pPr>
    </w:p>
    <w:p w14:paraId="67C8D59D" w14:textId="50916A2C" w:rsidR="005501AB" w:rsidRDefault="007549A2" w:rsidP="00F03677">
      <w:pPr>
        <w:rPr>
          <w:color w:val="333332"/>
        </w:rPr>
      </w:pPr>
      <w:r w:rsidRPr="007549A2">
        <w:rPr>
          <w:b/>
          <w:bCs/>
          <w:color w:val="333332"/>
        </w:rPr>
        <w:t>Non-Private or Non-Personal Information:</w:t>
      </w:r>
      <w:r w:rsidRPr="007549A2">
        <w:rPr>
          <w:color w:val="333332"/>
        </w:rPr>
        <w:t xml:space="preserve"> We may share or disclose your non-private, aggregated or otherwise non-personal information, such as your public user </w:t>
      </w:r>
      <w:ins w:id="194" w:author="Kim Fong" w:date="2020-02-19T19:43:00Z">
        <w:r w:rsidR="000D2F67">
          <w:rPr>
            <w:color w:val="333332"/>
          </w:rPr>
          <w:t>P</w:t>
        </w:r>
      </w:ins>
      <w:del w:id="195" w:author="Kim Fong" w:date="2020-02-19T19:43:00Z">
        <w:r w:rsidRPr="007549A2" w:rsidDel="000D2F67">
          <w:rPr>
            <w:color w:val="333332"/>
          </w:rPr>
          <w:delText>p</w:delText>
        </w:r>
      </w:del>
      <w:r w:rsidRPr="007549A2">
        <w:rPr>
          <w:color w:val="333332"/>
        </w:rPr>
        <w:t xml:space="preserve">rofile </w:t>
      </w:r>
      <w:ins w:id="196" w:author="Kim Fong" w:date="2020-02-19T19:43:00Z">
        <w:r w:rsidR="000D2F67">
          <w:rPr>
            <w:color w:val="333332"/>
          </w:rPr>
          <w:t>I</w:t>
        </w:r>
      </w:ins>
      <w:del w:id="197" w:author="Kim Fong" w:date="2020-02-19T19:43:00Z">
        <w:r w:rsidRPr="007549A2" w:rsidDel="000D2F67">
          <w:rPr>
            <w:color w:val="333332"/>
          </w:rPr>
          <w:delText>i</w:delText>
        </w:r>
      </w:del>
      <w:r w:rsidRPr="007549A2">
        <w:rPr>
          <w:color w:val="333332"/>
        </w:rPr>
        <w:t xml:space="preserve">nformation, public posts, the people you follow or that follow you, or the number of users who clicked on a </w:t>
      </w:r>
    </w:p>
    <w:p w14:paraId="1EB7E52B" w14:textId="77777777" w:rsidR="007549A2" w:rsidRDefault="007549A2" w:rsidP="00F03677">
      <w:pPr>
        <w:rPr>
          <w:color w:val="333332"/>
        </w:rPr>
      </w:pPr>
      <w:r w:rsidRPr="007549A2">
        <w:rPr>
          <w:color w:val="333332"/>
        </w:rPr>
        <w:t>particular link (even if only one did).</w:t>
      </w:r>
    </w:p>
    <w:p w14:paraId="0FDF6323" w14:textId="77777777" w:rsidR="00377194" w:rsidRPr="007549A2" w:rsidRDefault="00377194" w:rsidP="00F03677">
      <w:pPr>
        <w:rPr>
          <w:color w:val="333332"/>
        </w:rPr>
      </w:pPr>
    </w:p>
    <w:p w14:paraId="5C42947A" w14:textId="11931A96" w:rsidR="005501AB" w:rsidRPr="00952976" w:rsidRDefault="00377194" w:rsidP="00F03677">
      <w:pPr>
        <w:rPr>
          <w:color w:val="333332"/>
        </w:rPr>
      </w:pPr>
      <w:r w:rsidRPr="00E54434">
        <w:rPr>
          <w:b/>
          <w:color w:val="333332"/>
        </w:rPr>
        <w:t>Use of Other Users' Information:</w:t>
      </w:r>
      <w:r w:rsidRPr="00377194">
        <w:rPr>
          <w:b/>
          <w:color w:val="333332"/>
        </w:rPr>
        <w:t xml:space="preserve"> </w:t>
      </w:r>
      <w:r w:rsidRPr="00377194">
        <w:rPr>
          <w:color w:val="333332"/>
        </w:rPr>
        <w:t xml:space="preserve">The Service provides various means of communicating with other Service users through which you may have access to other users' names, email addresses </w:t>
      </w:r>
      <w:r w:rsidRPr="00377194">
        <w:rPr>
          <w:color w:val="333332"/>
        </w:rPr>
        <w:lastRenderedPageBreak/>
        <w:t xml:space="preserve">and other information. By using the Service, you agree that, with respect to other users' personally identifiable information that you obtain through your use of the Service (including, without limitation, first and last name, email, </w:t>
      </w:r>
      <w:r>
        <w:rPr>
          <w:color w:val="333332"/>
        </w:rPr>
        <w:t>photo</w:t>
      </w:r>
      <w:r w:rsidRPr="00377194">
        <w:rPr>
          <w:color w:val="333332"/>
        </w:rPr>
        <w:t xml:space="preserve">, and links to </w:t>
      </w:r>
      <w:ins w:id="198" w:author="Kim Fong" w:date="2020-02-19T19:43:00Z">
        <w:r w:rsidR="000D2F67">
          <w:rPr>
            <w:color w:val="333332"/>
          </w:rPr>
          <w:t>s</w:t>
        </w:r>
      </w:ins>
      <w:del w:id="199" w:author="Kim Fong" w:date="2020-02-19T19:43:00Z">
        <w:r w:rsidRPr="00377194" w:rsidDel="000D2F67">
          <w:rPr>
            <w:color w:val="333332"/>
          </w:rPr>
          <w:delText>S</w:delText>
        </w:r>
      </w:del>
      <w:r w:rsidRPr="00377194">
        <w:rPr>
          <w:color w:val="333332"/>
        </w:rPr>
        <w:t xml:space="preserve">ocial </w:t>
      </w:r>
      <w:ins w:id="200" w:author="Kim Fong" w:date="2020-02-19T19:43:00Z">
        <w:r w:rsidR="000D2F67">
          <w:rPr>
            <w:color w:val="333332"/>
          </w:rPr>
          <w:t>n</w:t>
        </w:r>
      </w:ins>
      <w:del w:id="201" w:author="Kim Fong" w:date="2020-02-19T19:43:00Z">
        <w:r w:rsidRPr="00377194" w:rsidDel="000D2F67">
          <w:rPr>
            <w:color w:val="333332"/>
          </w:rPr>
          <w:delText>N</w:delText>
        </w:r>
      </w:del>
      <w:r w:rsidRPr="00377194">
        <w:rPr>
          <w:color w:val="333332"/>
        </w:rPr>
        <w:t>etwork accounts or user names, as applicable) you will only use such information for: (i) Service</w:t>
      </w:r>
      <w:ins w:id="202" w:author="Kim Fong" w:date="2020-02-19T19:43:00Z">
        <w:r w:rsidR="000D2F67">
          <w:rPr>
            <w:color w:val="333332"/>
          </w:rPr>
          <w:t>-</w:t>
        </w:r>
      </w:ins>
      <w:del w:id="203" w:author="Kim Fong" w:date="2020-02-19T19:43:00Z">
        <w:r w:rsidRPr="00377194" w:rsidDel="000D2F67">
          <w:rPr>
            <w:color w:val="333332"/>
          </w:rPr>
          <w:delText xml:space="preserve"> </w:delText>
        </w:r>
      </w:del>
      <w:r w:rsidRPr="00377194">
        <w:rPr>
          <w:color w:val="333332"/>
        </w:rPr>
        <w:t>related communications that are not unsolicited commercial messages; and (ii) any other purpose that such user expressly agrees to after adequate disclosure of such purpose. Under no circumstances can you disclose personally identifiable information about another user to any third party without our consent and</w:t>
      </w:r>
      <w:r w:rsidR="006A0C25">
        <w:rPr>
          <w:color w:val="333332"/>
        </w:rPr>
        <w:t xml:space="preserve">/or </w:t>
      </w:r>
      <w:r w:rsidR="00D973E2">
        <w:rPr>
          <w:color w:val="333332"/>
        </w:rPr>
        <w:t>the consent of such other user.</w:t>
      </w:r>
    </w:p>
    <w:p w14:paraId="0146F560" w14:textId="77777777" w:rsidR="007549A2" w:rsidRPr="0001564E" w:rsidRDefault="007549A2" w:rsidP="00F03677">
      <w:pPr>
        <w:spacing w:before="300"/>
        <w:outlineLvl w:val="2"/>
        <w:rPr>
          <w:rFonts w:eastAsia="Times New Roman"/>
          <w:b/>
          <w:bCs/>
          <w:color w:val="333332"/>
          <w:rPrChange w:id="204" w:author="Kim Fong" w:date="2020-02-19T12:16:00Z">
            <w:rPr>
              <w:rFonts w:eastAsia="Times New Roman"/>
              <w:color w:val="333332"/>
            </w:rPr>
          </w:rPrChange>
        </w:rPr>
      </w:pPr>
      <w:r w:rsidRPr="0001564E">
        <w:rPr>
          <w:rFonts w:eastAsia="Times New Roman"/>
          <w:b/>
          <w:bCs/>
          <w:color w:val="333332"/>
          <w:rPrChange w:id="205" w:author="Kim Fong" w:date="2020-02-19T12:16:00Z">
            <w:rPr>
              <w:rFonts w:eastAsia="Times New Roman"/>
              <w:color w:val="333332"/>
            </w:rPr>
          </w:rPrChange>
        </w:rPr>
        <w:t>Modifying Your Personal Information</w:t>
      </w:r>
    </w:p>
    <w:p w14:paraId="1A400A51" w14:textId="70B4C79B" w:rsidR="007549A2" w:rsidRPr="007549A2" w:rsidRDefault="007549A2" w:rsidP="00F03677">
      <w:pPr>
        <w:spacing w:before="300"/>
        <w:rPr>
          <w:color w:val="333332"/>
        </w:rPr>
      </w:pPr>
      <w:r w:rsidRPr="007549A2">
        <w:rPr>
          <w:color w:val="333332"/>
        </w:rPr>
        <w:t xml:space="preserve">If you are a registered user of our Services, we provide you with tools and account settings to access or modify the </w:t>
      </w:r>
      <w:ins w:id="206" w:author="Kim Fong" w:date="2020-02-19T19:44:00Z">
        <w:r w:rsidR="000D2F67">
          <w:rPr>
            <w:color w:val="333332"/>
          </w:rPr>
          <w:t>P</w:t>
        </w:r>
      </w:ins>
      <w:del w:id="207" w:author="Kim Fong" w:date="2020-02-19T19:44:00Z">
        <w:r w:rsidRPr="007549A2" w:rsidDel="000D2F67">
          <w:rPr>
            <w:color w:val="333332"/>
          </w:rPr>
          <w:delText>p</w:delText>
        </w:r>
      </w:del>
      <w:r w:rsidRPr="007549A2">
        <w:rPr>
          <w:color w:val="333332"/>
        </w:rPr>
        <w:t xml:space="preserve">rofile </w:t>
      </w:r>
      <w:ins w:id="208" w:author="Kim Fong" w:date="2020-02-19T19:44:00Z">
        <w:r w:rsidR="000D2F67">
          <w:rPr>
            <w:color w:val="333332"/>
          </w:rPr>
          <w:t>I</w:t>
        </w:r>
      </w:ins>
      <w:del w:id="209" w:author="Kim Fong" w:date="2020-02-19T19:44:00Z">
        <w:r w:rsidRPr="007549A2" w:rsidDel="000D2F67">
          <w:rPr>
            <w:color w:val="333332"/>
          </w:rPr>
          <w:delText>i</w:delText>
        </w:r>
      </w:del>
      <w:r w:rsidRPr="007549A2">
        <w:rPr>
          <w:color w:val="333332"/>
        </w:rPr>
        <w:t>nformation you provided to us and associated with your account.</w:t>
      </w:r>
    </w:p>
    <w:p w14:paraId="7DAE6710" w14:textId="5D8A36B4" w:rsidR="005501AB" w:rsidRPr="000824A2" w:rsidRDefault="007549A2" w:rsidP="000824A2">
      <w:r w:rsidRPr="00517575">
        <w:t xml:space="preserve">You can also </w:t>
      </w:r>
      <w:ins w:id="210" w:author="Kim Fong" w:date="2020-02-19T19:44:00Z">
        <w:r w:rsidR="000D2F67">
          <w:t xml:space="preserve">access, modify, or </w:t>
        </w:r>
      </w:ins>
      <w:r w:rsidRPr="00517575">
        <w:t xml:space="preserve">permanently delete your </w:t>
      </w:r>
      <w:r w:rsidR="00F55A06">
        <w:t>L4R</w:t>
      </w:r>
      <w:r w:rsidRPr="00517575">
        <w:t xml:space="preserve"> account by </w:t>
      </w:r>
      <w:r w:rsidRPr="00517575">
        <w:rPr>
          <w:bCs/>
        </w:rPr>
        <w:t>contacting us</w:t>
      </w:r>
      <w:r w:rsidR="00517575">
        <w:rPr>
          <w:bCs/>
        </w:rPr>
        <w:t xml:space="preserve"> at support@</w:t>
      </w:r>
      <w:r w:rsidR="00791770">
        <w:rPr>
          <w:bCs/>
        </w:rPr>
        <w:t>love4restaurants</w:t>
      </w:r>
      <w:r w:rsidR="00517575">
        <w:rPr>
          <w:bCs/>
        </w:rPr>
        <w:t>.com</w:t>
      </w:r>
      <w:r w:rsidRPr="00517575">
        <w:t>.</w:t>
      </w:r>
    </w:p>
    <w:p w14:paraId="26B4B93A" w14:textId="77777777" w:rsidR="007549A2" w:rsidRPr="0001564E" w:rsidRDefault="007549A2" w:rsidP="00F03677">
      <w:pPr>
        <w:spacing w:before="300"/>
        <w:outlineLvl w:val="2"/>
        <w:rPr>
          <w:rFonts w:eastAsia="Times New Roman"/>
          <w:b/>
          <w:bCs/>
          <w:color w:val="333332"/>
          <w:rPrChange w:id="211" w:author="Kim Fong" w:date="2020-02-19T12:16:00Z">
            <w:rPr>
              <w:rFonts w:eastAsia="Times New Roman"/>
              <w:color w:val="333332"/>
            </w:rPr>
          </w:rPrChange>
        </w:rPr>
      </w:pPr>
      <w:r w:rsidRPr="0001564E">
        <w:rPr>
          <w:rFonts w:eastAsia="Times New Roman"/>
          <w:b/>
          <w:bCs/>
          <w:color w:val="333332"/>
          <w:rPrChange w:id="212" w:author="Kim Fong" w:date="2020-02-19T12:16:00Z">
            <w:rPr>
              <w:rFonts w:eastAsia="Times New Roman"/>
              <w:color w:val="333332"/>
            </w:rPr>
          </w:rPrChange>
        </w:rPr>
        <w:t>Our Policy Towards Children</w:t>
      </w:r>
    </w:p>
    <w:p w14:paraId="7E32B138" w14:textId="77777777" w:rsidR="005501AB" w:rsidRPr="006A0C25" w:rsidRDefault="005501AB" w:rsidP="00F03677">
      <w:pPr>
        <w:rPr>
          <w:color w:val="333332"/>
        </w:rPr>
      </w:pPr>
    </w:p>
    <w:p w14:paraId="4058BB52" w14:textId="6C04BFFA" w:rsidR="0087213E" w:rsidRPr="007549A2" w:rsidRDefault="005501AB" w:rsidP="00F03677">
      <w:pPr>
        <w:rPr>
          <w:color w:val="333332"/>
        </w:rPr>
      </w:pPr>
      <w:r w:rsidRPr="006A0C25">
        <w:rPr>
          <w:color w:val="333332"/>
        </w:rPr>
        <w:t xml:space="preserve">Our Services are </w:t>
      </w:r>
      <w:r w:rsidR="008C3E0B" w:rsidRPr="006A0C25">
        <w:rPr>
          <w:color w:val="333332"/>
        </w:rPr>
        <w:t>not directed to persons under 18</w:t>
      </w:r>
      <w:r w:rsidR="00517575" w:rsidRPr="006A0C25">
        <w:rPr>
          <w:color w:val="333332"/>
        </w:rPr>
        <w:t xml:space="preserve"> </w:t>
      </w:r>
      <w:r w:rsidR="00EF689B" w:rsidRPr="006A0C25">
        <w:rPr>
          <w:color w:val="333332"/>
        </w:rPr>
        <w:t>under any circumstances</w:t>
      </w:r>
      <w:r w:rsidRPr="006A0C25">
        <w:rPr>
          <w:color w:val="333332"/>
        </w:rPr>
        <w:t xml:space="preserve">. If you become aware that </w:t>
      </w:r>
      <w:r w:rsidR="00B3334C">
        <w:rPr>
          <w:color w:val="333332"/>
        </w:rPr>
        <w:t>a</w:t>
      </w:r>
      <w:r w:rsidRPr="006A0C25">
        <w:rPr>
          <w:color w:val="333332"/>
        </w:rPr>
        <w:t xml:space="preserve"> child has provided us with personal information without your consent, please </w:t>
      </w:r>
      <w:hyperlink r:id="rId6" w:history="1">
        <w:r w:rsidRPr="006A0C25">
          <w:rPr>
            <w:b/>
            <w:bCs/>
            <w:color w:val="0083B4"/>
            <w:u w:val="single"/>
          </w:rPr>
          <w:t>contact us</w:t>
        </w:r>
      </w:hyperlink>
      <w:r w:rsidRPr="006A0C25">
        <w:rPr>
          <w:color w:val="333332"/>
        </w:rPr>
        <w:t>. We do not knowingly collect personal in</w:t>
      </w:r>
      <w:r w:rsidR="00B3334C">
        <w:rPr>
          <w:color w:val="333332"/>
        </w:rPr>
        <w:t>formation from children under 18</w:t>
      </w:r>
      <w:r w:rsidRPr="006A0C25">
        <w:rPr>
          <w:color w:val="333332"/>
        </w:rPr>
        <w:t xml:space="preserve">. If we become aware that a child </w:t>
      </w:r>
      <w:r w:rsidR="00B3334C">
        <w:rPr>
          <w:color w:val="333332"/>
        </w:rPr>
        <w:t>under 18</w:t>
      </w:r>
      <w:r w:rsidRPr="006A0C25">
        <w:rPr>
          <w:color w:val="333332"/>
        </w:rPr>
        <w:t xml:space="preserve"> has provided us with personal information, we take steps to remove such information and terminate the child's account.</w:t>
      </w:r>
    </w:p>
    <w:p w14:paraId="423FCAC6" w14:textId="77777777" w:rsidR="007549A2" w:rsidRPr="0001564E" w:rsidRDefault="007549A2" w:rsidP="00F03677">
      <w:pPr>
        <w:spacing w:before="300"/>
        <w:outlineLvl w:val="2"/>
        <w:rPr>
          <w:rFonts w:eastAsia="Times New Roman"/>
          <w:b/>
          <w:bCs/>
          <w:color w:val="333332"/>
          <w:rPrChange w:id="213" w:author="Kim Fong" w:date="2020-02-19T12:16:00Z">
            <w:rPr>
              <w:rFonts w:eastAsia="Times New Roman"/>
              <w:color w:val="333332"/>
            </w:rPr>
          </w:rPrChange>
        </w:rPr>
      </w:pPr>
      <w:r w:rsidRPr="0001564E">
        <w:rPr>
          <w:rFonts w:eastAsia="Times New Roman"/>
          <w:b/>
          <w:bCs/>
          <w:color w:val="333332"/>
          <w:rPrChange w:id="214" w:author="Kim Fong" w:date="2020-02-19T12:16:00Z">
            <w:rPr>
              <w:rFonts w:eastAsia="Times New Roman"/>
              <w:color w:val="333332"/>
            </w:rPr>
          </w:rPrChange>
        </w:rPr>
        <w:t>Changes to this Policy</w:t>
      </w:r>
    </w:p>
    <w:p w14:paraId="2452E0E1" w14:textId="77777777" w:rsidR="005501AB" w:rsidRDefault="005501AB" w:rsidP="00F03677">
      <w:pPr>
        <w:rPr>
          <w:rFonts w:eastAsia="Times New Roman"/>
          <w:color w:val="333332"/>
        </w:rPr>
      </w:pPr>
    </w:p>
    <w:p w14:paraId="1A89CE24" w14:textId="74A32CD4" w:rsidR="007549A2" w:rsidRDefault="007549A2" w:rsidP="00F03677">
      <w:pPr>
        <w:rPr>
          <w:color w:val="333332"/>
        </w:rPr>
      </w:pPr>
      <w:r w:rsidRPr="007549A2">
        <w:rPr>
          <w:color w:val="333332"/>
        </w:rPr>
        <w:t>We may revise this Privacy Policy from time to time. The most current version of the policy will govern our use of your information and will always be at</w:t>
      </w:r>
      <w:r w:rsidR="00B23343">
        <w:rPr>
          <w:color w:val="333332"/>
        </w:rPr>
        <w:t xml:space="preserve"> </w:t>
      </w:r>
      <w:r w:rsidR="00FA0049" w:rsidRPr="003E1472">
        <w:rPr>
          <w:color w:val="333332"/>
          <w:highlight w:val="yellow"/>
        </w:rPr>
        <w:t>www.</w:t>
      </w:r>
      <w:r w:rsidR="00F55A06" w:rsidRPr="003E1472">
        <w:rPr>
          <w:color w:val="333332"/>
          <w:highlight w:val="yellow"/>
        </w:rPr>
        <w:t>L4R</w:t>
      </w:r>
      <w:r w:rsidR="00135E9C" w:rsidRPr="003E1472">
        <w:rPr>
          <w:color w:val="333332"/>
          <w:highlight w:val="yellow"/>
        </w:rPr>
        <w:t>.com</w:t>
      </w:r>
      <w:r w:rsidR="00003D2B" w:rsidRPr="003E1472">
        <w:rPr>
          <w:color w:val="000000" w:themeColor="text1"/>
          <w:highlight w:val="yellow"/>
        </w:rPr>
        <w:t>/</w:t>
      </w:r>
      <w:r w:rsidR="00135E9C" w:rsidRPr="003E1472">
        <w:rPr>
          <w:color w:val="333332"/>
          <w:highlight w:val="yellow"/>
        </w:rPr>
        <w:t>privacy</w:t>
      </w:r>
      <w:r w:rsidR="00FA0049" w:rsidRPr="003E1472">
        <w:rPr>
          <w:color w:val="333332"/>
          <w:highlight w:val="yellow"/>
        </w:rPr>
        <w:t>policy.html</w:t>
      </w:r>
      <w:r w:rsidRPr="00856D51">
        <w:rPr>
          <w:color w:val="333332"/>
        </w:rPr>
        <w:t>.</w:t>
      </w:r>
      <w:r w:rsidRPr="007549A2">
        <w:rPr>
          <w:color w:val="333332"/>
        </w:rPr>
        <w:t xml:space="preserve"> If we make a change to this policy that, in our sole discretion, </w:t>
      </w:r>
      <w:r w:rsidRPr="00134733">
        <w:rPr>
          <w:color w:val="333332"/>
        </w:rPr>
        <w:t>is material,</w:t>
      </w:r>
      <w:r w:rsidRPr="007549A2">
        <w:rPr>
          <w:color w:val="333332"/>
        </w:rPr>
        <w:t xml:space="preserve"> we will notify you via an email to the email address associated with your account or through the Services. By continuing to access or use the Services after those changes become effective, you agree to be bound by the revised Privacy Policy.</w:t>
      </w:r>
    </w:p>
    <w:p w14:paraId="33B5E99C" w14:textId="77777777" w:rsidR="00377194" w:rsidRDefault="00377194" w:rsidP="00F03677">
      <w:pPr>
        <w:rPr>
          <w:color w:val="333332"/>
        </w:rPr>
      </w:pPr>
    </w:p>
    <w:p w14:paraId="64CFD7CB" w14:textId="77777777" w:rsidR="00377194" w:rsidRPr="0001564E" w:rsidRDefault="00377194" w:rsidP="00F03677">
      <w:pPr>
        <w:rPr>
          <w:b/>
          <w:bCs/>
          <w:color w:val="333332"/>
          <w:rPrChange w:id="215" w:author="Kim Fong" w:date="2020-02-19T12:16:00Z">
            <w:rPr>
              <w:color w:val="333332"/>
            </w:rPr>
          </w:rPrChange>
        </w:rPr>
      </w:pPr>
      <w:r w:rsidRPr="0001564E">
        <w:rPr>
          <w:b/>
          <w:bCs/>
          <w:color w:val="333332"/>
          <w:rPrChange w:id="216" w:author="Kim Fong" w:date="2020-02-19T12:16:00Z">
            <w:rPr>
              <w:color w:val="333332"/>
            </w:rPr>
          </w:rPrChange>
        </w:rPr>
        <w:t>California Privacy Rights</w:t>
      </w:r>
    </w:p>
    <w:p w14:paraId="14966396" w14:textId="369EC99D" w:rsidR="00377194" w:rsidDel="00207C1E" w:rsidRDefault="00377194" w:rsidP="00207C1E">
      <w:pPr>
        <w:pStyle w:val="BodyText"/>
        <w:ind w:left="0"/>
        <w:rPr>
          <w:del w:id="217" w:author="Kim Fong" w:date="2020-02-19T12:11:00Z"/>
          <w:rFonts w:ascii="Times New Roman" w:hAnsi="Times New Roman" w:cs="Times New Roman"/>
          <w:sz w:val="24"/>
          <w:szCs w:val="24"/>
        </w:rPr>
      </w:pPr>
    </w:p>
    <w:p w14:paraId="04A95997" w14:textId="77777777" w:rsidR="00207C1E" w:rsidRDefault="00207C1E" w:rsidP="00CC77C6">
      <w:pPr>
        <w:rPr>
          <w:ins w:id="218" w:author="Kim Fong" w:date="2020-02-19T12:11:00Z"/>
          <w:color w:val="333332"/>
        </w:rPr>
      </w:pPr>
    </w:p>
    <w:p w14:paraId="65B95731" w14:textId="6FDEA941" w:rsidR="00207C1E" w:rsidRDefault="00207C1E" w:rsidP="00207C1E">
      <w:pPr>
        <w:pStyle w:val="BodyText"/>
        <w:ind w:left="0"/>
        <w:rPr>
          <w:ins w:id="219" w:author="Kim Fong" w:date="2020-02-19T12:11:00Z"/>
          <w:rFonts w:ascii="Times New Roman" w:hAnsi="Times New Roman" w:cs="Times New Roman"/>
          <w:sz w:val="24"/>
          <w:szCs w:val="24"/>
        </w:rPr>
      </w:pPr>
      <w:ins w:id="220" w:author="Kim Fong" w:date="2020-02-19T12:11:00Z">
        <w:r w:rsidRPr="00207C1E">
          <w:rPr>
            <w:rFonts w:ascii="Times New Roman" w:hAnsi="Times New Roman" w:cs="Times New Roman"/>
            <w:sz w:val="24"/>
            <w:szCs w:val="24"/>
          </w:rPr>
          <w:t>California law requires that we make certain disclosures about your data. If you are a California resident, the processing of certain personal data about you may be subject to the California Consumer Privacy Act (“</w:t>
        </w:r>
        <w:r w:rsidRPr="000D2F67">
          <w:rPr>
            <w:rFonts w:ascii="Times New Roman" w:hAnsi="Times New Roman" w:cs="Times New Roman"/>
            <w:b/>
            <w:bCs/>
            <w:sz w:val="24"/>
            <w:szCs w:val="24"/>
            <w:rPrChange w:id="221" w:author="Kim Fong" w:date="2020-02-19T19:45:00Z">
              <w:rPr>
                <w:rFonts w:ascii="Times New Roman" w:hAnsi="Times New Roman" w:cs="Times New Roman"/>
                <w:sz w:val="24"/>
                <w:szCs w:val="24"/>
              </w:rPr>
            </w:rPrChange>
          </w:rPr>
          <w:t>CCPA</w:t>
        </w:r>
        <w:r w:rsidRPr="00207C1E">
          <w:rPr>
            <w:rFonts w:ascii="Times New Roman" w:hAnsi="Times New Roman" w:cs="Times New Roman"/>
            <w:sz w:val="24"/>
            <w:szCs w:val="24"/>
          </w:rPr>
          <w:t>”) and other applicable California state privacy laws. Beginning January 1, 2020, the CCPA gives you certain rights with respect to the processing of your personal data (known as “personal information”, as described under the CCPA). This section provides additional privacy disclosures and informs you of your additional rights as a California resident, and should be read in conjunction with this Privacy Policy.</w:t>
        </w:r>
      </w:ins>
    </w:p>
    <w:p w14:paraId="5A8531FE" w14:textId="77777777" w:rsidR="00207C1E" w:rsidRDefault="00207C1E" w:rsidP="00207C1E">
      <w:pPr>
        <w:pStyle w:val="BodyText"/>
        <w:ind w:left="0"/>
        <w:rPr>
          <w:ins w:id="222" w:author="Kim Fong" w:date="2020-02-19T12:11:00Z"/>
          <w:rFonts w:ascii="Times New Roman" w:hAnsi="Times New Roman" w:cs="Times New Roman"/>
          <w:sz w:val="24"/>
          <w:szCs w:val="24"/>
        </w:rPr>
      </w:pPr>
    </w:p>
    <w:p w14:paraId="1252CD64" w14:textId="6519C4C2" w:rsidR="00207C1E" w:rsidRPr="0001564E" w:rsidRDefault="00207C1E" w:rsidP="00207C1E">
      <w:pPr>
        <w:pStyle w:val="BodyText"/>
        <w:ind w:left="0"/>
        <w:rPr>
          <w:ins w:id="223" w:author="Kim Fong" w:date="2020-02-19T12:15:00Z"/>
          <w:rFonts w:ascii="Times New Roman" w:hAnsi="Times New Roman" w:cs="Times New Roman"/>
          <w:b/>
          <w:bCs/>
          <w:sz w:val="24"/>
          <w:szCs w:val="24"/>
          <w:rPrChange w:id="224" w:author="Kim Fong" w:date="2020-02-19T12:15:00Z">
            <w:rPr>
              <w:ins w:id="225" w:author="Kim Fong" w:date="2020-02-19T12:15:00Z"/>
              <w:rFonts w:ascii="Times New Roman" w:hAnsi="Times New Roman" w:cs="Times New Roman"/>
              <w:sz w:val="24"/>
              <w:szCs w:val="24"/>
            </w:rPr>
          </w:rPrChange>
        </w:rPr>
      </w:pPr>
      <w:ins w:id="226" w:author="Kim Fong" w:date="2020-02-19T12:11:00Z">
        <w:r w:rsidRPr="0001564E">
          <w:rPr>
            <w:rFonts w:ascii="Times New Roman" w:hAnsi="Times New Roman" w:cs="Times New Roman"/>
            <w:b/>
            <w:bCs/>
            <w:sz w:val="24"/>
            <w:szCs w:val="24"/>
            <w:rPrChange w:id="227" w:author="Kim Fong" w:date="2020-02-19T12:15:00Z">
              <w:rPr>
                <w:rFonts w:ascii="Times New Roman" w:hAnsi="Times New Roman" w:cs="Times New Roman"/>
                <w:sz w:val="24"/>
                <w:szCs w:val="24"/>
              </w:rPr>
            </w:rPrChange>
          </w:rPr>
          <w:t>Requests to Exercise Your Rights</w:t>
        </w:r>
      </w:ins>
    </w:p>
    <w:p w14:paraId="289E276F" w14:textId="77777777" w:rsidR="0001564E" w:rsidRPr="00207C1E" w:rsidRDefault="0001564E">
      <w:pPr>
        <w:pStyle w:val="BodyText"/>
        <w:ind w:left="0"/>
        <w:rPr>
          <w:ins w:id="228" w:author="Kim Fong" w:date="2020-02-19T12:11:00Z"/>
          <w:rFonts w:ascii="Times New Roman" w:hAnsi="Times New Roman" w:cs="Times New Roman"/>
          <w:sz w:val="24"/>
          <w:szCs w:val="24"/>
        </w:rPr>
        <w:pPrChange w:id="229" w:author="Kim Fong" w:date="2020-02-19T12:11:00Z">
          <w:pPr>
            <w:pStyle w:val="BodyText"/>
          </w:pPr>
        </w:pPrChange>
      </w:pPr>
    </w:p>
    <w:p w14:paraId="0D9E3FF6" w14:textId="4859F9E9" w:rsidR="00207C1E" w:rsidRPr="00207C1E" w:rsidRDefault="00207C1E">
      <w:pPr>
        <w:pStyle w:val="BodyText"/>
        <w:numPr>
          <w:ilvl w:val="0"/>
          <w:numId w:val="3"/>
        </w:numPr>
        <w:rPr>
          <w:ins w:id="230" w:author="Kim Fong" w:date="2020-02-19T12:11:00Z"/>
          <w:rFonts w:ascii="Times New Roman" w:hAnsi="Times New Roman" w:cs="Times New Roman"/>
          <w:sz w:val="24"/>
          <w:szCs w:val="24"/>
        </w:rPr>
        <w:pPrChange w:id="231" w:author="Kim Fong" w:date="2020-02-19T12:11:00Z">
          <w:pPr>
            <w:pStyle w:val="BodyText"/>
          </w:pPr>
        </w:pPrChange>
      </w:pPr>
      <w:ins w:id="232" w:author="Kim Fong" w:date="2020-02-19T12:11:00Z">
        <w:r w:rsidRPr="0001564E">
          <w:rPr>
            <w:rFonts w:ascii="Times New Roman" w:hAnsi="Times New Roman" w:cs="Times New Roman"/>
            <w:b/>
            <w:bCs/>
            <w:sz w:val="24"/>
            <w:szCs w:val="24"/>
            <w:rPrChange w:id="233" w:author="Kim Fong" w:date="2020-02-19T12:15:00Z">
              <w:rPr>
                <w:rFonts w:ascii="Times New Roman" w:hAnsi="Times New Roman" w:cs="Times New Roman"/>
                <w:sz w:val="24"/>
                <w:szCs w:val="24"/>
              </w:rPr>
            </w:rPrChange>
          </w:rPr>
          <w:t>Right to Know Request</w:t>
        </w:r>
        <w:r w:rsidRPr="00207C1E">
          <w:rPr>
            <w:rFonts w:ascii="Times New Roman" w:hAnsi="Times New Roman" w:cs="Times New Roman"/>
            <w:sz w:val="24"/>
            <w:szCs w:val="24"/>
          </w:rPr>
          <w:t xml:space="preserve"> - Under the CCPA, you have a right to request information </w:t>
        </w:r>
        <w:r w:rsidRPr="00207C1E">
          <w:rPr>
            <w:rFonts w:ascii="Times New Roman" w:hAnsi="Times New Roman" w:cs="Times New Roman"/>
            <w:sz w:val="24"/>
            <w:szCs w:val="24"/>
          </w:rPr>
          <w:lastRenderedPageBreak/>
          <w:t>about our collection, use, and disclosure of your personal information over the prior 12 months, and ask that we provide you with the following information:</w:t>
        </w:r>
      </w:ins>
    </w:p>
    <w:p w14:paraId="0B08708D" w14:textId="22B2BFF6" w:rsidR="00207C1E" w:rsidRPr="00207C1E" w:rsidRDefault="00207C1E">
      <w:pPr>
        <w:pStyle w:val="BodyText"/>
        <w:numPr>
          <w:ilvl w:val="0"/>
          <w:numId w:val="4"/>
        </w:numPr>
        <w:rPr>
          <w:ins w:id="234" w:author="Kim Fong" w:date="2020-02-19T12:11:00Z"/>
          <w:rFonts w:ascii="Times New Roman" w:hAnsi="Times New Roman" w:cs="Times New Roman"/>
          <w:sz w:val="24"/>
          <w:szCs w:val="24"/>
        </w:rPr>
        <w:pPrChange w:id="235" w:author="Kim Fong" w:date="2020-02-19T12:12:00Z">
          <w:pPr>
            <w:pStyle w:val="BodyText"/>
          </w:pPr>
        </w:pPrChange>
      </w:pPr>
      <w:ins w:id="236" w:author="Kim Fong" w:date="2020-02-19T12:11:00Z">
        <w:r w:rsidRPr="00207C1E">
          <w:rPr>
            <w:rFonts w:ascii="Times New Roman" w:hAnsi="Times New Roman" w:cs="Times New Roman"/>
            <w:sz w:val="24"/>
            <w:szCs w:val="24"/>
          </w:rPr>
          <w:t>Categories of and specific pieces of personal information we have collected about you.</w:t>
        </w:r>
      </w:ins>
    </w:p>
    <w:p w14:paraId="5DD27CD4" w14:textId="10F1943A" w:rsidR="00207C1E" w:rsidRPr="00207C1E" w:rsidRDefault="00207C1E">
      <w:pPr>
        <w:pStyle w:val="BodyText"/>
        <w:numPr>
          <w:ilvl w:val="0"/>
          <w:numId w:val="4"/>
        </w:numPr>
        <w:rPr>
          <w:ins w:id="237" w:author="Kim Fong" w:date="2020-02-19T12:11:00Z"/>
          <w:rFonts w:ascii="Times New Roman" w:hAnsi="Times New Roman" w:cs="Times New Roman"/>
          <w:sz w:val="24"/>
          <w:szCs w:val="24"/>
        </w:rPr>
        <w:pPrChange w:id="238" w:author="Kim Fong" w:date="2020-02-19T12:12:00Z">
          <w:pPr>
            <w:pStyle w:val="BodyText"/>
          </w:pPr>
        </w:pPrChange>
      </w:pPr>
      <w:ins w:id="239" w:author="Kim Fong" w:date="2020-02-19T12:11:00Z">
        <w:r w:rsidRPr="00207C1E">
          <w:rPr>
            <w:rFonts w:ascii="Times New Roman" w:hAnsi="Times New Roman" w:cs="Times New Roman"/>
            <w:sz w:val="24"/>
            <w:szCs w:val="24"/>
          </w:rPr>
          <w:t>Categories of sources from which we collect personal information.</w:t>
        </w:r>
      </w:ins>
    </w:p>
    <w:p w14:paraId="6F0BC647" w14:textId="32995591" w:rsidR="00207C1E" w:rsidRPr="00207C1E" w:rsidRDefault="00207C1E">
      <w:pPr>
        <w:pStyle w:val="BodyText"/>
        <w:numPr>
          <w:ilvl w:val="0"/>
          <w:numId w:val="4"/>
        </w:numPr>
        <w:rPr>
          <w:ins w:id="240" w:author="Kim Fong" w:date="2020-02-19T12:11:00Z"/>
          <w:rFonts w:ascii="Times New Roman" w:hAnsi="Times New Roman" w:cs="Times New Roman"/>
          <w:sz w:val="24"/>
          <w:szCs w:val="24"/>
        </w:rPr>
        <w:pPrChange w:id="241" w:author="Kim Fong" w:date="2020-02-19T12:12:00Z">
          <w:pPr>
            <w:pStyle w:val="BodyText"/>
          </w:pPr>
        </w:pPrChange>
      </w:pPr>
      <w:ins w:id="242" w:author="Kim Fong" w:date="2020-02-19T12:11:00Z">
        <w:r w:rsidRPr="00207C1E">
          <w:rPr>
            <w:rFonts w:ascii="Times New Roman" w:hAnsi="Times New Roman" w:cs="Times New Roman"/>
            <w:sz w:val="24"/>
            <w:szCs w:val="24"/>
          </w:rPr>
          <w:t>Purposes for collecting, using, or selling personal information.</w:t>
        </w:r>
      </w:ins>
    </w:p>
    <w:p w14:paraId="31C275E6" w14:textId="70ECE4B6" w:rsidR="00207C1E" w:rsidRPr="00207C1E" w:rsidRDefault="00207C1E">
      <w:pPr>
        <w:pStyle w:val="BodyText"/>
        <w:numPr>
          <w:ilvl w:val="0"/>
          <w:numId w:val="4"/>
        </w:numPr>
        <w:rPr>
          <w:ins w:id="243" w:author="Kim Fong" w:date="2020-02-19T12:11:00Z"/>
          <w:rFonts w:ascii="Times New Roman" w:hAnsi="Times New Roman" w:cs="Times New Roman"/>
          <w:sz w:val="24"/>
          <w:szCs w:val="24"/>
        </w:rPr>
        <w:pPrChange w:id="244" w:author="Kim Fong" w:date="2020-02-19T12:12:00Z">
          <w:pPr>
            <w:pStyle w:val="BodyText"/>
          </w:pPr>
        </w:pPrChange>
      </w:pPr>
      <w:ins w:id="245" w:author="Kim Fong" w:date="2020-02-19T12:11:00Z">
        <w:r w:rsidRPr="00207C1E">
          <w:rPr>
            <w:rFonts w:ascii="Times New Roman" w:hAnsi="Times New Roman" w:cs="Times New Roman"/>
            <w:sz w:val="24"/>
            <w:szCs w:val="24"/>
          </w:rPr>
          <w:t>Categories of third parties with which we share personal information.</w:t>
        </w:r>
      </w:ins>
    </w:p>
    <w:p w14:paraId="0C31C5CF" w14:textId="19CE3771" w:rsidR="00207C1E" w:rsidRPr="00207C1E" w:rsidRDefault="00207C1E">
      <w:pPr>
        <w:pStyle w:val="BodyText"/>
        <w:numPr>
          <w:ilvl w:val="0"/>
          <w:numId w:val="4"/>
        </w:numPr>
        <w:rPr>
          <w:ins w:id="246" w:author="Kim Fong" w:date="2020-02-19T12:11:00Z"/>
          <w:rFonts w:ascii="Times New Roman" w:hAnsi="Times New Roman" w:cs="Times New Roman"/>
          <w:sz w:val="24"/>
          <w:szCs w:val="24"/>
        </w:rPr>
        <w:pPrChange w:id="247" w:author="Kim Fong" w:date="2020-02-19T12:12:00Z">
          <w:pPr>
            <w:pStyle w:val="BodyText"/>
          </w:pPr>
        </w:pPrChange>
      </w:pPr>
      <w:ins w:id="248" w:author="Kim Fong" w:date="2020-02-19T12:11:00Z">
        <w:r w:rsidRPr="00207C1E">
          <w:rPr>
            <w:rFonts w:ascii="Times New Roman" w:hAnsi="Times New Roman" w:cs="Times New Roman"/>
            <w:sz w:val="24"/>
            <w:szCs w:val="24"/>
          </w:rPr>
          <w:t>Categories of personal information disclosed about you for a business purpose.</w:t>
        </w:r>
      </w:ins>
    </w:p>
    <w:p w14:paraId="6C7E5416" w14:textId="654FB765" w:rsidR="00207C1E" w:rsidRPr="00207C1E" w:rsidRDefault="00207C1E">
      <w:pPr>
        <w:pStyle w:val="BodyText"/>
        <w:numPr>
          <w:ilvl w:val="0"/>
          <w:numId w:val="4"/>
        </w:numPr>
        <w:rPr>
          <w:ins w:id="249" w:author="Kim Fong" w:date="2020-02-19T12:11:00Z"/>
          <w:rFonts w:ascii="Times New Roman" w:hAnsi="Times New Roman" w:cs="Times New Roman"/>
          <w:sz w:val="24"/>
          <w:szCs w:val="24"/>
        </w:rPr>
        <w:pPrChange w:id="250" w:author="Kim Fong" w:date="2020-02-19T12:12:00Z">
          <w:pPr>
            <w:pStyle w:val="BodyText"/>
          </w:pPr>
        </w:pPrChange>
      </w:pPr>
      <w:ins w:id="251" w:author="Kim Fong" w:date="2020-02-19T12:11:00Z">
        <w:r w:rsidRPr="00207C1E">
          <w:rPr>
            <w:rFonts w:ascii="Times New Roman" w:hAnsi="Times New Roman" w:cs="Times New Roman"/>
            <w:sz w:val="24"/>
            <w:szCs w:val="24"/>
          </w:rPr>
          <w:t>If applicable, categories of personal information sold about you and the categories of third parties to which the personal information was sold, by category or categories of personal information for each third party to which the personal information was sold.</w:t>
        </w:r>
      </w:ins>
    </w:p>
    <w:p w14:paraId="6A6896A9" w14:textId="77777777" w:rsidR="00207C1E" w:rsidRDefault="00207C1E" w:rsidP="00207C1E">
      <w:pPr>
        <w:pStyle w:val="BodyText"/>
        <w:ind w:left="0"/>
        <w:rPr>
          <w:ins w:id="252" w:author="Kim Fong" w:date="2020-02-19T12:12:00Z"/>
          <w:rFonts w:ascii="Times New Roman" w:hAnsi="Times New Roman" w:cs="Times New Roman"/>
          <w:sz w:val="24"/>
          <w:szCs w:val="24"/>
        </w:rPr>
      </w:pPr>
    </w:p>
    <w:p w14:paraId="456CD18B" w14:textId="453EA7B0" w:rsidR="00207C1E" w:rsidRDefault="00207C1E" w:rsidP="00207C1E">
      <w:pPr>
        <w:pStyle w:val="BodyText"/>
        <w:ind w:left="0"/>
        <w:rPr>
          <w:ins w:id="253" w:author="Kim Fong" w:date="2020-02-19T12:12:00Z"/>
          <w:rFonts w:ascii="Times New Roman" w:hAnsi="Times New Roman" w:cs="Times New Roman"/>
          <w:sz w:val="24"/>
          <w:szCs w:val="24"/>
        </w:rPr>
      </w:pPr>
      <w:ins w:id="254" w:author="Kim Fong" w:date="2020-02-19T12:11:00Z">
        <w:r w:rsidRPr="00207C1E">
          <w:rPr>
            <w:rFonts w:ascii="Times New Roman" w:hAnsi="Times New Roman" w:cs="Times New Roman"/>
            <w:sz w:val="24"/>
            <w:szCs w:val="24"/>
          </w:rPr>
          <w:t>To make a verifiable request for information about the personal information we have collected about you, please email us at</w:t>
        </w:r>
      </w:ins>
      <w:ins w:id="255" w:author="Kim Fong" w:date="2020-02-19T12:12:00Z">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"mailto:support@love4restaurants.com" </w:instrText>
        </w:r>
        <w:r>
          <w:rPr>
            <w:rFonts w:ascii="Times New Roman" w:hAnsi="Times New Roman" w:cs="Times New Roman"/>
            <w:sz w:val="24"/>
            <w:szCs w:val="24"/>
          </w:rPr>
          <w:fldChar w:fldCharType="separate"/>
        </w:r>
        <w:r w:rsidRPr="00313AE9">
          <w:rPr>
            <w:rStyle w:val="Hyperlink"/>
            <w:rFonts w:ascii="Times New Roman" w:hAnsi="Times New Roman" w:cs="Times New Roman"/>
            <w:sz w:val="24"/>
            <w:szCs w:val="24"/>
          </w:rPr>
          <w:t>support@love4restaurants.com</w:t>
        </w:r>
        <w:r>
          <w:rPr>
            <w:rFonts w:ascii="Times New Roman" w:hAnsi="Times New Roman" w:cs="Times New Roman"/>
            <w:sz w:val="24"/>
            <w:szCs w:val="24"/>
          </w:rPr>
          <w:fldChar w:fldCharType="end"/>
        </w:r>
        <w:r>
          <w:rPr>
            <w:rFonts w:ascii="Times New Roman" w:hAnsi="Times New Roman" w:cs="Times New Roman"/>
            <w:sz w:val="24"/>
            <w:szCs w:val="24"/>
          </w:rPr>
          <w:t xml:space="preserve">. </w:t>
        </w:r>
      </w:ins>
    </w:p>
    <w:p w14:paraId="6B0545F2" w14:textId="77777777" w:rsidR="00207C1E" w:rsidRPr="00207C1E" w:rsidRDefault="00207C1E">
      <w:pPr>
        <w:pStyle w:val="BodyText"/>
        <w:ind w:left="0"/>
        <w:rPr>
          <w:ins w:id="256" w:author="Kim Fong" w:date="2020-02-19T12:11:00Z"/>
          <w:rFonts w:ascii="Times New Roman" w:hAnsi="Times New Roman" w:cs="Times New Roman"/>
          <w:sz w:val="24"/>
          <w:szCs w:val="24"/>
        </w:rPr>
        <w:pPrChange w:id="257" w:author="Kim Fong" w:date="2020-02-19T12:12:00Z">
          <w:pPr>
            <w:pStyle w:val="BodyText"/>
          </w:pPr>
        </w:pPrChange>
      </w:pPr>
    </w:p>
    <w:p w14:paraId="7AAF9D94" w14:textId="221A792F" w:rsidR="00207C1E" w:rsidRPr="00207C1E" w:rsidRDefault="00207C1E">
      <w:pPr>
        <w:pStyle w:val="BodyText"/>
        <w:numPr>
          <w:ilvl w:val="0"/>
          <w:numId w:val="3"/>
        </w:numPr>
        <w:rPr>
          <w:ins w:id="258" w:author="Kim Fong" w:date="2020-02-19T12:11:00Z"/>
          <w:rFonts w:ascii="Times New Roman" w:hAnsi="Times New Roman" w:cs="Times New Roman"/>
          <w:sz w:val="24"/>
          <w:szCs w:val="24"/>
        </w:rPr>
        <w:pPrChange w:id="259" w:author="Kim Fong" w:date="2020-02-19T12:13:00Z">
          <w:pPr>
            <w:pStyle w:val="BodyText"/>
          </w:pPr>
        </w:pPrChange>
      </w:pPr>
      <w:ins w:id="260" w:author="Kim Fong" w:date="2020-02-19T12:11:00Z">
        <w:r w:rsidRPr="0001564E">
          <w:rPr>
            <w:rFonts w:ascii="Times New Roman" w:hAnsi="Times New Roman" w:cs="Times New Roman"/>
            <w:b/>
            <w:bCs/>
            <w:sz w:val="24"/>
            <w:szCs w:val="24"/>
            <w:rPrChange w:id="261" w:author="Kim Fong" w:date="2020-02-19T12:15:00Z">
              <w:rPr>
                <w:rFonts w:ascii="Times New Roman" w:hAnsi="Times New Roman" w:cs="Times New Roman"/>
                <w:sz w:val="24"/>
                <w:szCs w:val="24"/>
              </w:rPr>
            </w:rPrChange>
          </w:rPr>
          <w:t>Right to Delete Request</w:t>
        </w:r>
        <w:r w:rsidRPr="00207C1E">
          <w:rPr>
            <w:rFonts w:ascii="Times New Roman" w:hAnsi="Times New Roman" w:cs="Times New Roman"/>
            <w:sz w:val="24"/>
            <w:szCs w:val="24"/>
          </w:rPr>
          <w:t xml:space="preserve"> - You also have a right to request that we delete personal information, subject to certain exceptions. You may exercise your right to delete by emailing us at </w:t>
        </w:r>
      </w:ins>
      <w:ins w:id="262" w:author="Kim Fong" w:date="2020-02-19T12:12:00Z">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"mailto:support@love4restaurants.com" </w:instrText>
        </w:r>
        <w:r>
          <w:rPr>
            <w:rFonts w:ascii="Times New Roman" w:hAnsi="Times New Roman" w:cs="Times New Roman"/>
            <w:sz w:val="24"/>
            <w:szCs w:val="24"/>
          </w:rPr>
          <w:fldChar w:fldCharType="separate"/>
        </w:r>
        <w:r w:rsidRPr="00313AE9">
          <w:rPr>
            <w:rStyle w:val="Hyperlink"/>
            <w:rFonts w:ascii="Times New Roman" w:hAnsi="Times New Roman" w:cs="Times New Roman"/>
            <w:sz w:val="24"/>
            <w:szCs w:val="24"/>
          </w:rPr>
          <w:t>support@love4restaurants.com</w:t>
        </w:r>
        <w:r>
          <w:rPr>
            <w:rFonts w:ascii="Times New Roman" w:hAnsi="Times New Roman" w:cs="Times New Roman"/>
            <w:sz w:val="24"/>
            <w:szCs w:val="24"/>
          </w:rPr>
          <w:fldChar w:fldCharType="end"/>
        </w:r>
      </w:ins>
      <w:ins w:id="263" w:author="Kim Fong" w:date="2020-02-19T12:11:00Z">
        <w:r w:rsidRPr="00207C1E">
          <w:rPr>
            <w:rFonts w:ascii="Times New Roman" w:hAnsi="Times New Roman" w:cs="Times New Roman"/>
            <w:sz w:val="24"/>
            <w:szCs w:val="24"/>
          </w:rPr>
          <w:t>.</w:t>
        </w:r>
      </w:ins>
      <w:ins w:id="264" w:author="Kim Fong" w:date="2020-02-19T12:12:00Z">
        <w:r>
          <w:rPr>
            <w:rFonts w:ascii="Times New Roman" w:hAnsi="Times New Roman" w:cs="Times New Roman"/>
            <w:sz w:val="24"/>
            <w:szCs w:val="24"/>
          </w:rPr>
          <w:t xml:space="preserve"> </w:t>
        </w:r>
      </w:ins>
      <w:ins w:id="265" w:author="Kim Fong" w:date="2020-02-19T12:11:00Z">
        <w:r w:rsidRPr="00207C1E">
          <w:rPr>
            <w:rFonts w:ascii="Times New Roman" w:hAnsi="Times New Roman" w:cs="Times New Roman"/>
            <w:sz w:val="24"/>
            <w:szCs w:val="24"/>
          </w:rPr>
          <w:t>We may deny your deletion request if retaining the information is necessary for us or our service providers to:</w:t>
        </w:r>
      </w:ins>
    </w:p>
    <w:p w14:paraId="43C729EA" w14:textId="77777777" w:rsidR="00207C1E" w:rsidRDefault="00207C1E" w:rsidP="00207C1E">
      <w:pPr>
        <w:pStyle w:val="BodyText"/>
        <w:ind w:left="0"/>
        <w:rPr>
          <w:ins w:id="266" w:author="Kim Fong" w:date="2020-02-19T12:13:00Z"/>
          <w:rFonts w:ascii="Times New Roman" w:hAnsi="Times New Roman" w:cs="Times New Roman"/>
          <w:sz w:val="24"/>
          <w:szCs w:val="24"/>
        </w:rPr>
      </w:pPr>
    </w:p>
    <w:p w14:paraId="3E3D4009" w14:textId="0570645E" w:rsidR="00207C1E" w:rsidRPr="00207C1E" w:rsidRDefault="00207C1E">
      <w:pPr>
        <w:pStyle w:val="BodyText"/>
        <w:numPr>
          <w:ilvl w:val="0"/>
          <w:numId w:val="5"/>
        </w:numPr>
        <w:rPr>
          <w:ins w:id="267" w:author="Kim Fong" w:date="2020-02-19T12:11:00Z"/>
          <w:rFonts w:ascii="Times New Roman" w:hAnsi="Times New Roman" w:cs="Times New Roman"/>
          <w:sz w:val="24"/>
          <w:szCs w:val="24"/>
        </w:rPr>
        <w:pPrChange w:id="268" w:author="Kim Fong" w:date="2020-02-19T12:13:00Z">
          <w:pPr>
            <w:pStyle w:val="BodyText"/>
          </w:pPr>
        </w:pPrChange>
      </w:pPr>
      <w:ins w:id="269" w:author="Kim Fong" w:date="2020-02-19T12:11:00Z">
        <w:r w:rsidRPr="00207C1E">
          <w:rPr>
            <w:rFonts w:ascii="Times New Roman" w:hAnsi="Times New Roman" w:cs="Times New Roman"/>
            <w:sz w:val="24"/>
            <w:szCs w:val="24"/>
          </w:rPr>
          <w:t>Complete the transaction for which we collected the personal information, provide a good or service that you requested, take actions reasonably anticipated within the context of our ongoing business relationship with you, or otherwise perform our contract with you.</w:t>
        </w:r>
      </w:ins>
    </w:p>
    <w:p w14:paraId="4ECE6A1E" w14:textId="55D8D6D6" w:rsidR="00207C1E" w:rsidRPr="00207C1E" w:rsidRDefault="00207C1E">
      <w:pPr>
        <w:pStyle w:val="BodyText"/>
        <w:numPr>
          <w:ilvl w:val="0"/>
          <w:numId w:val="5"/>
        </w:numPr>
        <w:rPr>
          <w:ins w:id="270" w:author="Kim Fong" w:date="2020-02-19T12:11:00Z"/>
          <w:rFonts w:ascii="Times New Roman" w:hAnsi="Times New Roman" w:cs="Times New Roman"/>
          <w:sz w:val="24"/>
          <w:szCs w:val="24"/>
        </w:rPr>
        <w:pPrChange w:id="271" w:author="Kim Fong" w:date="2020-02-19T12:13:00Z">
          <w:pPr>
            <w:pStyle w:val="BodyText"/>
          </w:pPr>
        </w:pPrChange>
      </w:pPr>
      <w:ins w:id="272" w:author="Kim Fong" w:date="2020-02-19T12:11:00Z">
        <w:r w:rsidRPr="00207C1E">
          <w:rPr>
            <w:rFonts w:ascii="Times New Roman" w:hAnsi="Times New Roman" w:cs="Times New Roman"/>
            <w:sz w:val="24"/>
            <w:szCs w:val="24"/>
          </w:rPr>
          <w:t>Detect security incidents, protect against malicious, deceptive, fraudulent, or illegal activity, or prosecute those responsible for such activities.</w:t>
        </w:r>
      </w:ins>
    </w:p>
    <w:p w14:paraId="5FC9DA5C" w14:textId="04E433AA" w:rsidR="00207C1E" w:rsidRPr="00207C1E" w:rsidRDefault="00207C1E">
      <w:pPr>
        <w:pStyle w:val="BodyText"/>
        <w:numPr>
          <w:ilvl w:val="0"/>
          <w:numId w:val="5"/>
        </w:numPr>
        <w:rPr>
          <w:ins w:id="273" w:author="Kim Fong" w:date="2020-02-19T12:11:00Z"/>
          <w:rFonts w:ascii="Times New Roman" w:hAnsi="Times New Roman" w:cs="Times New Roman"/>
          <w:sz w:val="24"/>
          <w:szCs w:val="24"/>
        </w:rPr>
        <w:pPrChange w:id="274" w:author="Kim Fong" w:date="2020-02-19T12:13:00Z">
          <w:pPr>
            <w:pStyle w:val="BodyText"/>
          </w:pPr>
        </w:pPrChange>
      </w:pPr>
      <w:ins w:id="275" w:author="Kim Fong" w:date="2020-02-19T12:11:00Z">
        <w:r w:rsidRPr="00207C1E">
          <w:rPr>
            <w:rFonts w:ascii="Times New Roman" w:hAnsi="Times New Roman" w:cs="Times New Roman"/>
            <w:sz w:val="24"/>
            <w:szCs w:val="24"/>
          </w:rPr>
          <w:t>Debug products to identify and repair errors that impair existing intended functionality.</w:t>
        </w:r>
      </w:ins>
    </w:p>
    <w:p w14:paraId="5DCAF6FA" w14:textId="2394EC13" w:rsidR="00207C1E" w:rsidRPr="00207C1E" w:rsidRDefault="00207C1E">
      <w:pPr>
        <w:pStyle w:val="BodyText"/>
        <w:numPr>
          <w:ilvl w:val="0"/>
          <w:numId w:val="5"/>
        </w:numPr>
        <w:rPr>
          <w:ins w:id="276" w:author="Kim Fong" w:date="2020-02-19T12:11:00Z"/>
          <w:rFonts w:ascii="Times New Roman" w:hAnsi="Times New Roman" w:cs="Times New Roman"/>
          <w:sz w:val="24"/>
          <w:szCs w:val="24"/>
        </w:rPr>
        <w:pPrChange w:id="277" w:author="Kim Fong" w:date="2020-02-19T12:13:00Z">
          <w:pPr>
            <w:pStyle w:val="BodyText"/>
          </w:pPr>
        </w:pPrChange>
      </w:pPr>
      <w:proofErr w:type="gramStart"/>
      <w:ins w:id="278" w:author="Kim Fong" w:date="2020-02-19T12:11:00Z">
        <w:r w:rsidRPr="00207C1E">
          <w:rPr>
            <w:rFonts w:ascii="Times New Roman" w:hAnsi="Times New Roman" w:cs="Times New Roman"/>
            <w:sz w:val="24"/>
            <w:szCs w:val="24"/>
          </w:rPr>
          <w:t>Exercise free speech,</w:t>
        </w:r>
        <w:proofErr w:type="gramEnd"/>
        <w:r w:rsidRPr="00207C1E">
          <w:rPr>
            <w:rFonts w:ascii="Times New Roman" w:hAnsi="Times New Roman" w:cs="Times New Roman"/>
            <w:sz w:val="24"/>
            <w:szCs w:val="24"/>
          </w:rPr>
          <w:t xml:space="preserve"> ensure the right of another consumer to exercise their free speech rights, or exercise another right provided for by law.</w:t>
        </w:r>
      </w:ins>
    </w:p>
    <w:p w14:paraId="4E71C2D1" w14:textId="74438625" w:rsidR="00207C1E" w:rsidRPr="00207C1E" w:rsidRDefault="00207C1E">
      <w:pPr>
        <w:pStyle w:val="BodyText"/>
        <w:numPr>
          <w:ilvl w:val="0"/>
          <w:numId w:val="5"/>
        </w:numPr>
        <w:rPr>
          <w:ins w:id="279" w:author="Kim Fong" w:date="2020-02-19T12:11:00Z"/>
          <w:rFonts w:ascii="Times New Roman" w:hAnsi="Times New Roman" w:cs="Times New Roman"/>
          <w:sz w:val="24"/>
          <w:szCs w:val="24"/>
        </w:rPr>
        <w:pPrChange w:id="280" w:author="Kim Fong" w:date="2020-02-19T12:13:00Z">
          <w:pPr>
            <w:pStyle w:val="BodyText"/>
          </w:pPr>
        </w:pPrChange>
      </w:pPr>
      <w:ins w:id="281" w:author="Kim Fong" w:date="2020-02-19T12:11:00Z">
        <w:r w:rsidRPr="00207C1E">
          <w:rPr>
            <w:rFonts w:ascii="Times New Roman" w:hAnsi="Times New Roman" w:cs="Times New Roman"/>
            <w:sz w:val="24"/>
            <w:szCs w:val="24"/>
          </w:rPr>
          <w:t>Comply with the California Electronic Communications Privacy Act (Cal. Penal Code § 1546 seq.).</w:t>
        </w:r>
      </w:ins>
    </w:p>
    <w:p w14:paraId="7D4B9846" w14:textId="60CF43CB" w:rsidR="00207C1E" w:rsidRPr="00207C1E" w:rsidRDefault="00207C1E">
      <w:pPr>
        <w:pStyle w:val="BodyText"/>
        <w:numPr>
          <w:ilvl w:val="0"/>
          <w:numId w:val="5"/>
        </w:numPr>
        <w:rPr>
          <w:ins w:id="282" w:author="Kim Fong" w:date="2020-02-19T12:11:00Z"/>
          <w:rFonts w:ascii="Times New Roman" w:hAnsi="Times New Roman" w:cs="Times New Roman"/>
          <w:sz w:val="24"/>
          <w:szCs w:val="24"/>
        </w:rPr>
        <w:pPrChange w:id="283" w:author="Kim Fong" w:date="2020-02-19T12:13:00Z">
          <w:pPr>
            <w:pStyle w:val="BodyText"/>
          </w:pPr>
        </w:pPrChange>
      </w:pPr>
      <w:ins w:id="284" w:author="Kim Fong" w:date="2020-02-19T12:11:00Z">
        <w:r w:rsidRPr="00207C1E">
          <w:rPr>
            <w:rFonts w:ascii="Times New Roman" w:hAnsi="Times New Roman" w:cs="Times New Roman"/>
            <w:sz w:val="24"/>
            <w:szCs w:val="24"/>
          </w:rPr>
          <w:t>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ins>
    </w:p>
    <w:p w14:paraId="581DB927" w14:textId="2A8AF920" w:rsidR="00207C1E" w:rsidRPr="00207C1E" w:rsidRDefault="00207C1E">
      <w:pPr>
        <w:pStyle w:val="BodyText"/>
        <w:numPr>
          <w:ilvl w:val="0"/>
          <w:numId w:val="5"/>
        </w:numPr>
        <w:rPr>
          <w:ins w:id="285" w:author="Kim Fong" w:date="2020-02-19T12:11:00Z"/>
          <w:rFonts w:ascii="Times New Roman" w:hAnsi="Times New Roman" w:cs="Times New Roman"/>
          <w:sz w:val="24"/>
          <w:szCs w:val="24"/>
        </w:rPr>
        <w:pPrChange w:id="286" w:author="Kim Fong" w:date="2020-02-19T12:13:00Z">
          <w:pPr>
            <w:pStyle w:val="BodyText"/>
          </w:pPr>
        </w:pPrChange>
      </w:pPr>
      <w:ins w:id="287" w:author="Kim Fong" w:date="2020-02-19T12:11:00Z">
        <w:r w:rsidRPr="00207C1E">
          <w:rPr>
            <w:rFonts w:ascii="Times New Roman" w:hAnsi="Times New Roman" w:cs="Times New Roman"/>
            <w:sz w:val="24"/>
            <w:szCs w:val="24"/>
          </w:rPr>
          <w:t>Enable solely internal uses that are reasonably aligned with consumer expectations based on your relationship with us.</w:t>
        </w:r>
      </w:ins>
    </w:p>
    <w:p w14:paraId="0754F399" w14:textId="6E269A79" w:rsidR="00207C1E" w:rsidRPr="00207C1E" w:rsidRDefault="00207C1E">
      <w:pPr>
        <w:pStyle w:val="BodyText"/>
        <w:numPr>
          <w:ilvl w:val="0"/>
          <w:numId w:val="5"/>
        </w:numPr>
        <w:rPr>
          <w:ins w:id="288" w:author="Kim Fong" w:date="2020-02-19T12:11:00Z"/>
          <w:rFonts w:ascii="Times New Roman" w:hAnsi="Times New Roman" w:cs="Times New Roman"/>
          <w:sz w:val="24"/>
          <w:szCs w:val="24"/>
        </w:rPr>
        <w:pPrChange w:id="289" w:author="Kim Fong" w:date="2020-02-19T12:13:00Z">
          <w:pPr>
            <w:pStyle w:val="BodyText"/>
          </w:pPr>
        </w:pPrChange>
      </w:pPr>
      <w:ins w:id="290" w:author="Kim Fong" w:date="2020-02-19T12:11:00Z">
        <w:r w:rsidRPr="00207C1E">
          <w:rPr>
            <w:rFonts w:ascii="Times New Roman" w:hAnsi="Times New Roman" w:cs="Times New Roman"/>
            <w:sz w:val="24"/>
            <w:szCs w:val="24"/>
          </w:rPr>
          <w:t>Comply with a legal obligation.</w:t>
        </w:r>
      </w:ins>
    </w:p>
    <w:p w14:paraId="6111F3AC" w14:textId="6CA7B7AB" w:rsidR="00207C1E" w:rsidRDefault="00207C1E" w:rsidP="00207C1E">
      <w:pPr>
        <w:pStyle w:val="BodyText"/>
        <w:numPr>
          <w:ilvl w:val="0"/>
          <w:numId w:val="5"/>
        </w:numPr>
        <w:rPr>
          <w:ins w:id="291" w:author="Kim Fong" w:date="2020-02-19T12:13:00Z"/>
          <w:rFonts w:ascii="Times New Roman" w:hAnsi="Times New Roman" w:cs="Times New Roman"/>
          <w:sz w:val="24"/>
          <w:szCs w:val="24"/>
        </w:rPr>
      </w:pPr>
      <w:ins w:id="292" w:author="Kim Fong" w:date="2020-02-19T12:11:00Z">
        <w:r w:rsidRPr="00207C1E">
          <w:rPr>
            <w:rFonts w:ascii="Times New Roman" w:hAnsi="Times New Roman" w:cs="Times New Roman"/>
            <w:sz w:val="24"/>
            <w:szCs w:val="24"/>
          </w:rPr>
          <w:t>Make other internal and lawful uses of that information that are compatible with the context in which you provided it.</w:t>
        </w:r>
      </w:ins>
    </w:p>
    <w:p w14:paraId="793E12C7" w14:textId="77777777" w:rsidR="00207C1E" w:rsidRPr="00207C1E" w:rsidRDefault="00207C1E">
      <w:pPr>
        <w:pStyle w:val="BodyText"/>
        <w:ind w:left="720"/>
        <w:rPr>
          <w:ins w:id="293" w:author="Kim Fong" w:date="2020-02-19T12:11:00Z"/>
          <w:rFonts w:ascii="Times New Roman" w:hAnsi="Times New Roman" w:cs="Times New Roman"/>
          <w:sz w:val="24"/>
          <w:szCs w:val="24"/>
        </w:rPr>
        <w:pPrChange w:id="294" w:author="Kim Fong" w:date="2020-02-19T12:13:00Z">
          <w:pPr>
            <w:pStyle w:val="BodyText"/>
          </w:pPr>
        </w:pPrChange>
      </w:pPr>
    </w:p>
    <w:p w14:paraId="08BDE514" w14:textId="34D7FA42" w:rsidR="00207C1E" w:rsidRPr="00207C1E" w:rsidRDefault="00207C1E">
      <w:pPr>
        <w:pStyle w:val="BodyText"/>
        <w:numPr>
          <w:ilvl w:val="0"/>
          <w:numId w:val="6"/>
        </w:numPr>
        <w:rPr>
          <w:ins w:id="295" w:author="Kim Fong" w:date="2020-02-19T12:11:00Z"/>
          <w:rFonts w:ascii="Times New Roman" w:hAnsi="Times New Roman" w:cs="Times New Roman"/>
          <w:sz w:val="24"/>
          <w:szCs w:val="24"/>
        </w:rPr>
        <w:pPrChange w:id="296" w:author="Kim Fong" w:date="2020-02-19T12:13:00Z">
          <w:pPr>
            <w:pStyle w:val="BodyText"/>
          </w:pPr>
        </w:pPrChange>
      </w:pPr>
      <w:ins w:id="297" w:author="Kim Fong" w:date="2020-02-19T12:11:00Z">
        <w:r w:rsidRPr="0001564E">
          <w:rPr>
            <w:rFonts w:ascii="Times New Roman" w:hAnsi="Times New Roman" w:cs="Times New Roman"/>
            <w:b/>
            <w:bCs/>
            <w:sz w:val="24"/>
            <w:szCs w:val="24"/>
            <w:rPrChange w:id="298" w:author="Kim Fong" w:date="2020-02-19T12:15:00Z">
              <w:rPr>
                <w:rFonts w:ascii="Times New Roman" w:hAnsi="Times New Roman" w:cs="Times New Roman"/>
                <w:sz w:val="24"/>
                <w:szCs w:val="24"/>
              </w:rPr>
            </w:rPrChange>
          </w:rPr>
          <w:t>Household Requests</w:t>
        </w:r>
        <w:r w:rsidRPr="00207C1E">
          <w:rPr>
            <w:rFonts w:ascii="Times New Roman" w:hAnsi="Times New Roman" w:cs="Times New Roman"/>
            <w:sz w:val="24"/>
            <w:szCs w:val="24"/>
          </w:rPr>
          <w:t xml:space="preserve"> - We currently do not collect household data. If all the members of a household make a Right to Know or Right to Delete request, we will respond as if the requests are individual requests.</w:t>
        </w:r>
      </w:ins>
    </w:p>
    <w:p w14:paraId="48590074" w14:textId="77777777" w:rsidR="00207C1E" w:rsidRDefault="00207C1E" w:rsidP="00207C1E">
      <w:pPr>
        <w:pStyle w:val="BodyText"/>
        <w:ind w:left="0"/>
        <w:rPr>
          <w:ins w:id="299" w:author="Kim Fong" w:date="2020-02-19T12:13:00Z"/>
          <w:rFonts w:ascii="Times New Roman" w:hAnsi="Times New Roman" w:cs="Times New Roman"/>
          <w:sz w:val="24"/>
          <w:szCs w:val="24"/>
        </w:rPr>
      </w:pPr>
    </w:p>
    <w:p w14:paraId="30640B53" w14:textId="5D635FA4" w:rsidR="00207C1E" w:rsidRPr="0001564E" w:rsidRDefault="00207C1E">
      <w:pPr>
        <w:pStyle w:val="BodyText"/>
        <w:ind w:left="0"/>
        <w:rPr>
          <w:ins w:id="300" w:author="Kim Fong" w:date="2020-02-19T12:11:00Z"/>
          <w:rFonts w:ascii="Times New Roman" w:hAnsi="Times New Roman" w:cs="Times New Roman"/>
          <w:b/>
          <w:bCs/>
          <w:sz w:val="24"/>
          <w:szCs w:val="24"/>
          <w:rPrChange w:id="301" w:author="Kim Fong" w:date="2020-02-19T12:16:00Z">
            <w:rPr>
              <w:ins w:id="302" w:author="Kim Fong" w:date="2020-02-19T12:11:00Z"/>
              <w:rFonts w:ascii="Times New Roman" w:hAnsi="Times New Roman" w:cs="Times New Roman"/>
              <w:sz w:val="24"/>
              <w:szCs w:val="24"/>
            </w:rPr>
          </w:rPrChange>
        </w:rPr>
        <w:pPrChange w:id="303" w:author="Kim Fong" w:date="2020-02-19T12:13:00Z">
          <w:pPr>
            <w:pStyle w:val="BodyText"/>
          </w:pPr>
        </w:pPrChange>
      </w:pPr>
      <w:ins w:id="304" w:author="Kim Fong" w:date="2020-02-19T12:11:00Z">
        <w:r w:rsidRPr="0001564E">
          <w:rPr>
            <w:rFonts w:ascii="Times New Roman" w:hAnsi="Times New Roman" w:cs="Times New Roman"/>
            <w:b/>
            <w:bCs/>
            <w:sz w:val="24"/>
            <w:szCs w:val="24"/>
            <w:rPrChange w:id="305" w:author="Kim Fong" w:date="2020-02-19T12:16:00Z">
              <w:rPr>
                <w:rFonts w:ascii="Times New Roman" w:hAnsi="Times New Roman" w:cs="Times New Roman"/>
                <w:sz w:val="24"/>
                <w:szCs w:val="24"/>
              </w:rPr>
            </w:rPrChange>
          </w:rPr>
          <w:t>How to Make a Request</w:t>
        </w:r>
      </w:ins>
    </w:p>
    <w:p w14:paraId="72D9D47C" w14:textId="77777777" w:rsidR="00207C1E" w:rsidRDefault="00207C1E" w:rsidP="00207C1E">
      <w:pPr>
        <w:pStyle w:val="BodyText"/>
        <w:ind w:left="0"/>
        <w:rPr>
          <w:ins w:id="306" w:author="Kim Fong" w:date="2020-02-19T12:14:00Z"/>
          <w:rFonts w:ascii="Times New Roman" w:hAnsi="Times New Roman" w:cs="Times New Roman"/>
          <w:sz w:val="24"/>
          <w:szCs w:val="24"/>
        </w:rPr>
      </w:pPr>
    </w:p>
    <w:p w14:paraId="09133238" w14:textId="4C4581F1" w:rsidR="00207C1E" w:rsidRDefault="00207C1E" w:rsidP="00207C1E">
      <w:pPr>
        <w:pStyle w:val="BodyText"/>
        <w:ind w:left="0"/>
        <w:rPr>
          <w:ins w:id="307" w:author="Kim Fong" w:date="2020-02-19T12:14:00Z"/>
          <w:rFonts w:ascii="Times New Roman" w:hAnsi="Times New Roman" w:cs="Times New Roman"/>
          <w:sz w:val="24"/>
          <w:szCs w:val="24"/>
        </w:rPr>
      </w:pPr>
      <w:ins w:id="308" w:author="Kim Fong" w:date="2020-02-19T12:11:00Z">
        <w:r w:rsidRPr="00207C1E">
          <w:rPr>
            <w:rFonts w:ascii="Times New Roman" w:hAnsi="Times New Roman" w:cs="Times New Roman"/>
            <w:sz w:val="24"/>
            <w:szCs w:val="24"/>
          </w:rPr>
          <w:t xml:space="preserve">Please note, if you do not have a </w:t>
        </w:r>
      </w:ins>
      <w:ins w:id="309" w:author="Kim Fong" w:date="2020-02-19T12:14:00Z">
        <w:r>
          <w:rPr>
            <w:rFonts w:ascii="Times New Roman" w:hAnsi="Times New Roman" w:cs="Times New Roman"/>
            <w:sz w:val="24"/>
            <w:szCs w:val="24"/>
          </w:rPr>
          <w:t>L4R</w:t>
        </w:r>
      </w:ins>
      <w:ins w:id="310" w:author="Kim Fong" w:date="2020-02-19T12:11:00Z">
        <w:r w:rsidRPr="00207C1E">
          <w:rPr>
            <w:rFonts w:ascii="Times New Roman" w:hAnsi="Times New Roman" w:cs="Times New Roman"/>
            <w:sz w:val="24"/>
            <w:szCs w:val="24"/>
          </w:rPr>
          <w:t xml:space="preserve"> account, we will not have enough information about you to </w:t>
        </w:r>
        <w:r w:rsidRPr="00207C1E">
          <w:rPr>
            <w:rFonts w:ascii="Times New Roman" w:hAnsi="Times New Roman" w:cs="Times New Roman"/>
            <w:sz w:val="24"/>
            <w:szCs w:val="24"/>
          </w:rPr>
          <w:lastRenderedPageBreak/>
          <w:t>verify your requests, as we do not keep sufficient information necessary to reidentify and link you to a prior visit to the Services where data may have been collected. As such, we may be unable to verify and honor your requests. You may make a verifiable consumer request related to your personal information twice per 12-month period. You have the right not to be discriminated against for exercising any of your rights under the CCPA.</w:t>
        </w:r>
      </w:ins>
    </w:p>
    <w:p w14:paraId="62A14F8D" w14:textId="77777777" w:rsidR="00207C1E" w:rsidRDefault="00207C1E" w:rsidP="00207C1E">
      <w:pPr>
        <w:pStyle w:val="BodyText"/>
        <w:ind w:left="0"/>
        <w:rPr>
          <w:ins w:id="311" w:author="Kim Fong" w:date="2020-02-19T12:14:00Z"/>
          <w:rFonts w:ascii="Times New Roman" w:hAnsi="Times New Roman" w:cs="Times New Roman"/>
          <w:sz w:val="24"/>
          <w:szCs w:val="24"/>
        </w:rPr>
      </w:pPr>
    </w:p>
    <w:p w14:paraId="2104FF30" w14:textId="77777777" w:rsidR="00207C1E" w:rsidRPr="0001564E" w:rsidRDefault="00207C1E" w:rsidP="00207C1E">
      <w:pPr>
        <w:pStyle w:val="BodyText"/>
        <w:ind w:left="0"/>
        <w:rPr>
          <w:ins w:id="312" w:author="Kim Fong" w:date="2020-02-19T12:14:00Z"/>
          <w:rFonts w:ascii="Times New Roman" w:hAnsi="Times New Roman" w:cs="Times New Roman"/>
          <w:b/>
          <w:bCs/>
          <w:sz w:val="24"/>
          <w:szCs w:val="24"/>
          <w:rPrChange w:id="313" w:author="Kim Fong" w:date="2020-02-19T12:16:00Z">
            <w:rPr>
              <w:ins w:id="314" w:author="Kim Fong" w:date="2020-02-19T12:14:00Z"/>
              <w:rFonts w:ascii="Times New Roman" w:hAnsi="Times New Roman" w:cs="Times New Roman"/>
              <w:sz w:val="24"/>
              <w:szCs w:val="24"/>
            </w:rPr>
          </w:rPrChange>
        </w:rPr>
      </w:pPr>
      <w:ins w:id="315" w:author="Kim Fong" w:date="2020-02-19T12:11:00Z">
        <w:r w:rsidRPr="0001564E">
          <w:rPr>
            <w:rFonts w:ascii="Times New Roman" w:hAnsi="Times New Roman" w:cs="Times New Roman"/>
            <w:b/>
            <w:bCs/>
            <w:sz w:val="24"/>
            <w:szCs w:val="24"/>
            <w:rPrChange w:id="316" w:author="Kim Fong" w:date="2020-02-19T12:16:00Z">
              <w:rPr>
                <w:rFonts w:ascii="Times New Roman" w:hAnsi="Times New Roman" w:cs="Times New Roman"/>
                <w:sz w:val="24"/>
                <w:szCs w:val="24"/>
              </w:rPr>
            </w:rPrChange>
          </w:rPr>
          <w:t>Requests Made Through Agents</w:t>
        </w:r>
      </w:ins>
    </w:p>
    <w:p w14:paraId="4833B6D8" w14:textId="77777777" w:rsidR="00207C1E" w:rsidRDefault="00207C1E" w:rsidP="00207C1E">
      <w:pPr>
        <w:pStyle w:val="BodyText"/>
        <w:ind w:left="0"/>
        <w:rPr>
          <w:ins w:id="317" w:author="Kim Fong" w:date="2020-02-19T12:14:00Z"/>
          <w:rFonts w:ascii="Times New Roman" w:hAnsi="Times New Roman" w:cs="Times New Roman"/>
          <w:sz w:val="24"/>
          <w:szCs w:val="24"/>
        </w:rPr>
      </w:pPr>
    </w:p>
    <w:p w14:paraId="2AC0A38B" w14:textId="57BEA7AF" w:rsidR="00207C1E" w:rsidRPr="00207C1E" w:rsidRDefault="00207C1E">
      <w:pPr>
        <w:pStyle w:val="BodyText"/>
        <w:ind w:left="0"/>
        <w:rPr>
          <w:ins w:id="318" w:author="Kim Fong" w:date="2020-02-19T12:11:00Z"/>
          <w:rFonts w:ascii="Times New Roman" w:hAnsi="Times New Roman" w:cs="Times New Roman"/>
          <w:sz w:val="24"/>
          <w:szCs w:val="24"/>
        </w:rPr>
        <w:pPrChange w:id="319" w:author="Kim Fong" w:date="2020-02-19T12:14:00Z">
          <w:pPr>
            <w:pStyle w:val="BodyText"/>
          </w:pPr>
        </w:pPrChange>
      </w:pPr>
      <w:ins w:id="320" w:author="Kim Fong" w:date="2020-02-19T12:11:00Z">
        <w:r w:rsidRPr="00207C1E">
          <w:rPr>
            <w:rFonts w:ascii="Times New Roman" w:hAnsi="Times New Roman" w:cs="Times New Roman"/>
            <w:sz w:val="24"/>
            <w:szCs w:val="24"/>
          </w:rPr>
          <w:t xml:space="preserve">You may designate, in writing or through a power of attorney, an authorized agent to make requests on your behalf to exercise your rights. Before accepting such a request from an agent, we will require you to verify your identity directly with us, and we require the agent to provide proof you have authorized it to act on your behalf. </w:t>
        </w:r>
      </w:ins>
    </w:p>
    <w:p w14:paraId="5B578924" w14:textId="77777777" w:rsidR="00207C1E" w:rsidRDefault="00207C1E" w:rsidP="00207C1E">
      <w:pPr>
        <w:pStyle w:val="BodyText"/>
        <w:ind w:left="0"/>
        <w:rPr>
          <w:ins w:id="321" w:author="Kim Fong" w:date="2020-02-19T12:14:00Z"/>
          <w:rFonts w:ascii="Times New Roman" w:hAnsi="Times New Roman" w:cs="Times New Roman"/>
          <w:sz w:val="24"/>
          <w:szCs w:val="24"/>
        </w:rPr>
      </w:pPr>
    </w:p>
    <w:p w14:paraId="3B4EDAEC" w14:textId="02FA673F" w:rsidR="00207C1E" w:rsidRPr="0001564E" w:rsidRDefault="00207C1E">
      <w:pPr>
        <w:pStyle w:val="BodyText"/>
        <w:ind w:left="0"/>
        <w:rPr>
          <w:ins w:id="322" w:author="Kim Fong" w:date="2020-02-19T12:11:00Z"/>
          <w:rFonts w:ascii="Times New Roman" w:hAnsi="Times New Roman" w:cs="Times New Roman"/>
          <w:b/>
          <w:bCs/>
          <w:sz w:val="24"/>
          <w:szCs w:val="24"/>
          <w:rPrChange w:id="323" w:author="Kim Fong" w:date="2020-02-19T12:16:00Z">
            <w:rPr>
              <w:ins w:id="324" w:author="Kim Fong" w:date="2020-02-19T12:11:00Z"/>
              <w:rFonts w:ascii="Times New Roman" w:hAnsi="Times New Roman" w:cs="Times New Roman"/>
              <w:sz w:val="24"/>
              <w:szCs w:val="24"/>
            </w:rPr>
          </w:rPrChange>
        </w:rPr>
        <w:pPrChange w:id="325" w:author="Kim Fong" w:date="2020-02-19T12:14:00Z">
          <w:pPr>
            <w:pStyle w:val="BodyText"/>
          </w:pPr>
        </w:pPrChange>
      </w:pPr>
      <w:ins w:id="326" w:author="Kim Fong" w:date="2020-02-19T12:11:00Z">
        <w:r w:rsidRPr="0001564E">
          <w:rPr>
            <w:rFonts w:ascii="Times New Roman" w:hAnsi="Times New Roman" w:cs="Times New Roman"/>
            <w:b/>
            <w:bCs/>
            <w:sz w:val="24"/>
            <w:szCs w:val="24"/>
            <w:rPrChange w:id="327" w:author="Kim Fong" w:date="2020-02-19T12:16:00Z">
              <w:rPr>
                <w:rFonts w:ascii="Times New Roman" w:hAnsi="Times New Roman" w:cs="Times New Roman"/>
                <w:sz w:val="24"/>
                <w:szCs w:val="24"/>
              </w:rPr>
            </w:rPrChange>
          </w:rPr>
          <w:t>Disclosures of Personal Information for a Business Purpose</w:t>
        </w:r>
      </w:ins>
    </w:p>
    <w:p w14:paraId="38FA87F9" w14:textId="77777777" w:rsidR="00207C1E" w:rsidRDefault="00207C1E" w:rsidP="00207C1E">
      <w:pPr>
        <w:pStyle w:val="BodyText"/>
        <w:ind w:left="0"/>
        <w:rPr>
          <w:ins w:id="328" w:author="Kim Fong" w:date="2020-02-19T12:14:00Z"/>
          <w:rFonts w:ascii="Times New Roman" w:hAnsi="Times New Roman" w:cs="Times New Roman"/>
          <w:sz w:val="24"/>
          <w:szCs w:val="24"/>
        </w:rPr>
      </w:pPr>
    </w:p>
    <w:p w14:paraId="5B3157E4" w14:textId="76C92013" w:rsidR="00207C1E" w:rsidRPr="00207C1E" w:rsidRDefault="00207C1E">
      <w:pPr>
        <w:pStyle w:val="BodyText"/>
        <w:ind w:left="0"/>
        <w:rPr>
          <w:ins w:id="329" w:author="Kim Fong" w:date="2020-02-19T12:11:00Z"/>
          <w:rFonts w:ascii="Times New Roman" w:hAnsi="Times New Roman" w:cs="Times New Roman"/>
          <w:sz w:val="24"/>
          <w:szCs w:val="24"/>
        </w:rPr>
        <w:pPrChange w:id="330" w:author="Kim Fong" w:date="2020-02-19T12:14:00Z">
          <w:pPr>
            <w:pStyle w:val="BodyText"/>
          </w:pPr>
        </w:pPrChange>
      </w:pPr>
      <w:ins w:id="331" w:author="Kim Fong" w:date="2020-02-19T12:11:00Z">
        <w:r w:rsidRPr="00207C1E">
          <w:rPr>
            <w:rFonts w:ascii="Times New Roman" w:hAnsi="Times New Roman" w:cs="Times New Roman"/>
            <w:sz w:val="24"/>
            <w:szCs w:val="24"/>
          </w:rPr>
          <w:t xml:space="preserve">In the preceding 12 months, </w:t>
        </w:r>
      </w:ins>
      <w:ins w:id="332" w:author="Kim Fong" w:date="2020-02-19T12:15:00Z">
        <w:r w:rsidR="0001564E">
          <w:rPr>
            <w:rFonts w:ascii="Times New Roman" w:hAnsi="Times New Roman" w:cs="Times New Roman"/>
            <w:sz w:val="24"/>
            <w:szCs w:val="24"/>
          </w:rPr>
          <w:t>L4R</w:t>
        </w:r>
      </w:ins>
      <w:ins w:id="333" w:author="Kim Fong" w:date="2020-02-19T12:11:00Z">
        <w:r w:rsidRPr="00207C1E">
          <w:rPr>
            <w:rFonts w:ascii="Times New Roman" w:hAnsi="Times New Roman" w:cs="Times New Roman"/>
            <w:sz w:val="24"/>
            <w:szCs w:val="24"/>
          </w:rPr>
          <w:t xml:space="preserve"> has disclosed P</w:t>
        </w:r>
      </w:ins>
      <w:ins w:id="334" w:author="Kim Fong" w:date="2020-02-19T19:47:00Z">
        <w:r w:rsidR="000D2F67">
          <w:rPr>
            <w:rFonts w:ascii="Times New Roman" w:hAnsi="Times New Roman" w:cs="Times New Roman"/>
            <w:sz w:val="24"/>
            <w:szCs w:val="24"/>
          </w:rPr>
          <w:t>rofile Information, Contact Information,</w:t>
        </w:r>
      </w:ins>
      <w:ins w:id="335" w:author="Kim Fong" w:date="2020-02-19T12:11:00Z">
        <w:r w:rsidRPr="00207C1E">
          <w:rPr>
            <w:rFonts w:ascii="Times New Roman" w:hAnsi="Times New Roman" w:cs="Times New Roman"/>
            <w:sz w:val="24"/>
            <w:szCs w:val="24"/>
          </w:rPr>
          <w:t xml:space="preserve"> and Usage Data to the categories of recipients </w:t>
        </w:r>
      </w:ins>
      <w:ins w:id="336" w:author="Kim Fong" w:date="2020-02-19T19:49:00Z">
        <w:r w:rsidR="000D2F67">
          <w:rPr>
            <w:rFonts w:ascii="Times New Roman" w:hAnsi="Times New Roman" w:cs="Times New Roman"/>
            <w:sz w:val="24"/>
            <w:szCs w:val="24"/>
          </w:rPr>
          <w:t xml:space="preserve">and </w:t>
        </w:r>
      </w:ins>
      <w:ins w:id="337" w:author="Kim Fong" w:date="2020-02-19T12:11:00Z">
        <w:r w:rsidRPr="00207C1E">
          <w:rPr>
            <w:rFonts w:ascii="Times New Roman" w:hAnsi="Times New Roman" w:cs="Times New Roman"/>
            <w:sz w:val="24"/>
            <w:szCs w:val="24"/>
          </w:rPr>
          <w:t xml:space="preserve">listed </w:t>
        </w:r>
      </w:ins>
      <w:ins w:id="338" w:author="Kim Fong" w:date="2020-02-19T19:50:00Z">
        <w:r w:rsidR="000D2F67" w:rsidRPr="00207C1E">
          <w:rPr>
            <w:rFonts w:ascii="Times New Roman" w:hAnsi="Times New Roman" w:cs="Times New Roman"/>
            <w:sz w:val="24"/>
            <w:szCs w:val="24"/>
          </w:rPr>
          <w:t xml:space="preserve">for the purposes </w:t>
        </w:r>
      </w:ins>
      <w:ins w:id="339" w:author="Kim Fong" w:date="2020-02-19T12:11:00Z">
        <w:r w:rsidRPr="00207C1E">
          <w:rPr>
            <w:rFonts w:ascii="Times New Roman" w:hAnsi="Times New Roman" w:cs="Times New Roman"/>
            <w:sz w:val="24"/>
            <w:szCs w:val="24"/>
          </w:rPr>
          <w:t xml:space="preserve">in the above </w:t>
        </w:r>
      </w:ins>
      <w:ins w:id="340" w:author="Kim Fong" w:date="2020-02-19T19:47:00Z">
        <w:r w:rsidR="000D2F67">
          <w:rPr>
            <w:rFonts w:ascii="Times New Roman" w:hAnsi="Times New Roman" w:cs="Times New Roman"/>
            <w:sz w:val="24"/>
            <w:szCs w:val="24"/>
          </w:rPr>
          <w:t xml:space="preserve">Information Sharing and </w:t>
        </w:r>
      </w:ins>
      <w:ins w:id="341" w:author="Kim Fong" w:date="2020-02-19T12:11:00Z">
        <w:r w:rsidRPr="00207C1E">
          <w:rPr>
            <w:rFonts w:ascii="Times New Roman" w:hAnsi="Times New Roman" w:cs="Times New Roman"/>
            <w:sz w:val="24"/>
            <w:szCs w:val="24"/>
          </w:rPr>
          <w:t>Disclosure section</w:t>
        </w:r>
      </w:ins>
      <w:ins w:id="342" w:author="Kim Fong" w:date="2020-02-19T19:50:00Z">
        <w:r w:rsidR="000D2F67">
          <w:rPr>
            <w:rFonts w:ascii="Times New Roman" w:hAnsi="Times New Roman" w:cs="Times New Roman"/>
            <w:sz w:val="24"/>
            <w:szCs w:val="24"/>
          </w:rPr>
          <w:t xml:space="preserve"> </w:t>
        </w:r>
      </w:ins>
      <w:ins w:id="343" w:author="Kim Fong" w:date="2020-02-19T12:11:00Z">
        <w:r w:rsidRPr="00207C1E">
          <w:rPr>
            <w:rFonts w:ascii="Times New Roman" w:hAnsi="Times New Roman" w:cs="Times New Roman"/>
            <w:sz w:val="24"/>
            <w:szCs w:val="24"/>
          </w:rPr>
          <w:t xml:space="preserve">of this Privacy Policy. </w:t>
        </w:r>
      </w:ins>
    </w:p>
    <w:p w14:paraId="57E9ED6E" w14:textId="77777777" w:rsidR="00207C1E" w:rsidRDefault="00207C1E" w:rsidP="00207C1E">
      <w:pPr>
        <w:pStyle w:val="BodyText"/>
        <w:ind w:left="0"/>
        <w:rPr>
          <w:ins w:id="344" w:author="Kim Fong" w:date="2020-02-19T12:14:00Z"/>
          <w:rFonts w:ascii="Times New Roman" w:hAnsi="Times New Roman" w:cs="Times New Roman"/>
          <w:sz w:val="24"/>
          <w:szCs w:val="24"/>
        </w:rPr>
      </w:pPr>
    </w:p>
    <w:p w14:paraId="0F059C99" w14:textId="7E3F27E1" w:rsidR="00207C1E" w:rsidRPr="0001564E" w:rsidRDefault="00207C1E">
      <w:pPr>
        <w:pStyle w:val="BodyText"/>
        <w:ind w:left="0"/>
        <w:rPr>
          <w:ins w:id="345" w:author="Kim Fong" w:date="2020-02-19T12:11:00Z"/>
          <w:rFonts w:ascii="Times New Roman" w:hAnsi="Times New Roman" w:cs="Times New Roman"/>
          <w:b/>
          <w:bCs/>
          <w:sz w:val="24"/>
          <w:szCs w:val="24"/>
          <w:rPrChange w:id="346" w:author="Kim Fong" w:date="2020-02-19T12:16:00Z">
            <w:rPr>
              <w:ins w:id="347" w:author="Kim Fong" w:date="2020-02-19T12:11:00Z"/>
              <w:rFonts w:ascii="Times New Roman" w:hAnsi="Times New Roman" w:cs="Times New Roman"/>
              <w:sz w:val="24"/>
              <w:szCs w:val="24"/>
            </w:rPr>
          </w:rPrChange>
        </w:rPr>
        <w:pPrChange w:id="348" w:author="Kim Fong" w:date="2020-02-19T12:14:00Z">
          <w:pPr>
            <w:pStyle w:val="BodyText"/>
          </w:pPr>
        </w:pPrChange>
      </w:pPr>
      <w:ins w:id="349" w:author="Kim Fong" w:date="2020-02-19T12:11:00Z">
        <w:r w:rsidRPr="0001564E">
          <w:rPr>
            <w:rFonts w:ascii="Times New Roman" w:hAnsi="Times New Roman" w:cs="Times New Roman"/>
            <w:b/>
            <w:bCs/>
            <w:sz w:val="24"/>
            <w:szCs w:val="24"/>
            <w:rPrChange w:id="350" w:author="Kim Fong" w:date="2020-02-19T12:16:00Z">
              <w:rPr>
                <w:rFonts w:ascii="Times New Roman" w:hAnsi="Times New Roman" w:cs="Times New Roman"/>
                <w:sz w:val="24"/>
                <w:szCs w:val="24"/>
              </w:rPr>
            </w:rPrChange>
          </w:rPr>
          <w:t>Sale of Personal Information</w:t>
        </w:r>
      </w:ins>
    </w:p>
    <w:p w14:paraId="5E5771A9" w14:textId="77777777" w:rsidR="00207C1E" w:rsidRDefault="00207C1E" w:rsidP="00207C1E">
      <w:pPr>
        <w:pStyle w:val="BodyText"/>
        <w:ind w:left="0"/>
        <w:rPr>
          <w:ins w:id="351" w:author="Kim Fong" w:date="2020-02-19T12:14:00Z"/>
          <w:rFonts w:ascii="Times New Roman" w:hAnsi="Times New Roman" w:cs="Times New Roman"/>
          <w:sz w:val="24"/>
          <w:szCs w:val="24"/>
        </w:rPr>
      </w:pPr>
    </w:p>
    <w:p w14:paraId="1CBF19A1" w14:textId="44467731" w:rsidR="00207C1E" w:rsidRDefault="00207C1E" w:rsidP="00207C1E">
      <w:pPr>
        <w:pStyle w:val="BodyText"/>
        <w:ind w:left="0"/>
        <w:rPr>
          <w:ins w:id="352" w:author="Kim Fong" w:date="2020-02-19T12:11:00Z"/>
          <w:rFonts w:ascii="Times New Roman" w:hAnsi="Times New Roman" w:cs="Times New Roman"/>
          <w:sz w:val="24"/>
          <w:szCs w:val="24"/>
        </w:rPr>
      </w:pPr>
      <w:ins w:id="353" w:author="Kim Fong" w:date="2020-02-19T12:11:00Z">
        <w:r w:rsidRPr="00207C1E">
          <w:rPr>
            <w:rFonts w:ascii="Times New Roman" w:hAnsi="Times New Roman" w:cs="Times New Roman"/>
            <w:sz w:val="24"/>
            <w:szCs w:val="24"/>
          </w:rPr>
          <w:t xml:space="preserve">Under the CCPA, a “sale” means providing to a </w:t>
        </w:r>
        <w:proofErr w:type="gramStart"/>
        <w:r w:rsidRPr="00207C1E">
          <w:rPr>
            <w:rFonts w:ascii="Times New Roman" w:hAnsi="Times New Roman" w:cs="Times New Roman"/>
            <w:sz w:val="24"/>
            <w:szCs w:val="24"/>
          </w:rPr>
          <w:t>third party</w:t>
        </w:r>
        <w:proofErr w:type="gramEnd"/>
        <w:r w:rsidRPr="00207C1E">
          <w:rPr>
            <w:rFonts w:ascii="Times New Roman" w:hAnsi="Times New Roman" w:cs="Times New Roman"/>
            <w:sz w:val="24"/>
            <w:szCs w:val="24"/>
          </w:rPr>
          <w:t xml:space="preserve"> personal information for valuable consideration. We do not believe that we sell or have sold your data to anyone, but due to the complexities and ambiguities in the CCPA, we are continually evaluating our </w:t>
        </w:r>
        <w:proofErr w:type="gramStart"/>
        <w:r w:rsidRPr="00207C1E">
          <w:rPr>
            <w:rFonts w:ascii="Times New Roman" w:hAnsi="Times New Roman" w:cs="Times New Roman"/>
            <w:sz w:val="24"/>
            <w:szCs w:val="24"/>
          </w:rPr>
          <w:t>third party</w:t>
        </w:r>
        <w:proofErr w:type="gramEnd"/>
        <w:r w:rsidRPr="00207C1E">
          <w:rPr>
            <w:rFonts w:ascii="Times New Roman" w:hAnsi="Times New Roman" w:cs="Times New Roman"/>
            <w:sz w:val="24"/>
            <w:szCs w:val="24"/>
          </w:rPr>
          <w:t xml:space="preserve"> relationships as we wait for final implementing regulations and guidance. We will update our business practices and this Privacy Policy if we determine that we have sold your personal information as we gain more clarity on what constitutes a sale under the CCPA.</w:t>
        </w:r>
      </w:ins>
    </w:p>
    <w:p w14:paraId="687726FD" w14:textId="0AA1E3E8" w:rsidR="00377194" w:rsidDel="0001564E" w:rsidRDefault="00377194" w:rsidP="00207C1E">
      <w:pPr>
        <w:pStyle w:val="BodyText"/>
        <w:ind w:left="0"/>
        <w:rPr>
          <w:del w:id="354" w:author="Kim Fong" w:date="2020-02-19T12:14:00Z"/>
          <w:rFonts w:ascii="Times New Roman" w:hAnsi="Times New Roman" w:cs="Times New Roman"/>
          <w:sz w:val="24"/>
          <w:szCs w:val="24"/>
        </w:rPr>
      </w:pPr>
      <w:del w:id="355" w:author="Kim Fong" w:date="2020-02-19T12:14:00Z">
        <w:r w:rsidRPr="007A034A" w:rsidDel="0001564E">
          <w:rPr>
            <w:rFonts w:ascii="Times New Roman" w:hAnsi="Times New Roman" w:cs="Times New Roman"/>
            <w:sz w:val="24"/>
            <w:szCs w:val="24"/>
          </w:rPr>
          <w:delText>California</w:delText>
        </w:r>
        <w:r w:rsidDel="0001564E">
          <w:rPr>
            <w:rFonts w:ascii="Times New Roman" w:hAnsi="Times New Roman" w:cs="Times New Roman"/>
            <w:sz w:val="24"/>
            <w:szCs w:val="24"/>
          </w:rPr>
          <w:delText xml:space="preserve"> law entitles residents to ask u</w:delText>
        </w:r>
        <w:r w:rsidRPr="007A034A" w:rsidDel="0001564E">
          <w:rPr>
            <w:rFonts w:ascii="Times New Roman" w:hAnsi="Times New Roman" w:cs="Times New Roman"/>
            <w:sz w:val="24"/>
            <w:szCs w:val="24"/>
          </w:rPr>
          <w:delText>s for a notice describing what cate</w:delText>
        </w:r>
        <w:r w:rsidDel="0001564E">
          <w:rPr>
            <w:rFonts w:ascii="Times New Roman" w:hAnsi="Times New Roman" w:cs="Times New Roman"/>
            <w:sz w:val="24"/>
            <w:szCs w:val="24"/>
          </w:rPr>
          <w:delText>gories of personal information w</w:delText>
        </w:r>
        <w:r w:rsidRPr="007A034A" w:rsidDel="0001564E">
          <w:rPr>
            <w:rFonts w:ascii="Times New Roman" w:hAnsi="Times New Roman" w:cs="Times New Roman"/>
            <w:sz w:val="24"/>
            <w:szCs w:val="24"/>
          </w:rPr>
          <w:delText xml:space="preserve">e share with third parties or with corporate affiliates for those entities' direct marketing purposes. </w:delText>
        </w:r>
        <w:r w:rsidDel="0001564E">
          <w:rPr>
            <w:rFonts w:ascii="Times New Roman" w:hAnsi="Times New Roman" w:cs="Times New Roman"/>
            <w:sz w:val="24"/>
            <w:szCs w:val="24"/>
          </w:rPr>
          <w:delText>The Company</w:delText>
        </w:r>
        <w:r w:rsidRPr="007A034A" w:rsidDel="0001564E">
          <w:rPr>
            <w:rFonts w:ascii="Times New Roman" w:hAnsi="Times New Roman" w:cs="Times New Roman"/>
            <w:sz w:val="24"/>
            <w:szCs w:val="24"/>
          </w:rPr>
          <w:delText xml:space="preserve"> does not provide any personal information to third parties for their own</w:delText>
        </w:r>
        <w:r w:rsidDel="0001564E">
          <w:rPr>
            <w:rFonts w:ascii="Times New Roman" w:hAnsi="Times New Roman" w:cs="Times New Roman"/>
            <w:sz w:val="24"/>
            <w:szCs w:val="24"/>
          </w:rPr>
          <w:delText xml:space="preserve"> direct marketing purposes. If y</w:delText>
        </w:r>
        <w:r w:rsidRPr="007A034A" w:rsidDel="0001564E">
          <w:rPr>
            <w:rFonts w:ascii="Times New Roman" w:hAnsi="Times New Roman" w:cs="Times New Roman"/>
            <w:sz w:val="24"/>
            <w:szCs w:val="24"/>
          </w:rPr>
          <w:delText xml:space="preserve">ou want to request a notice or have any questions about </w:delText>
        </w:r>
        <w:r w:rsidDel="0001564E">
          <w:rPr>
            <w:rFonts w:ascii="Times New Roman" w:hAnsi="Times New Roman" w:cs="Times New Roman"/>
            <w:sz w:val="24"/>
            <w:szCs w:val="24"/>
          </w:rPr>
          <w:delText>our</w:delText>
        </w:r>
        <w:r w:rsidRPr="007A034A" w:rsidDel="0001564E">
          <w:rPr>
            <w:rFonts w:ascii="Times New Roman" w:hAnsi="Times New Roman" w:cs="Times New Roman"/>
            <w:sz w:val="24"/>
            <w:szCs w:val="24"/>
          </w:rPr>
          <w:delText xml:space="preserve"> privacy practices, please c</w:delText>
        </w:r>
        <w:r w:rsidDel="0001564E">
          <w:rPr>
            <w:rFonts w:ascii="Times New Roman" w:hAnsi="Times New Roman" w:cs="Times New Roman"/>
            <w:sz w:val="24"/>
            <w:szCs w:val="24"/>
          </w:rPr>
          <w:delText>ontact u</w:delText>
        </w:r>
        <w:r w:rsidRPr="007A034A" w:rsidDel="0001564E">
          <w:rPr>
            <w:rFonts w:ascii="Times New Roman" w:hAnsi="Times New Roman" w:cs="Times New Roman"/>
            <w:sz w:val="24"/>
            <w:szCs w:val="24"/>
          </w:rPr>
          <w:delText xml:space="preserve">s at </w:delText>
        </w:r>
        <w:r w:rsidR="00E54661" w:rsidDel="0001564E">
          <w:rPr>
            <w:rFonts w:ascii="Times New Roman" w:hAnsi="Times New Roman" w:cs="Times New Roman"/>
            <w:sz w:val="24"/>
            <w:szCs w:val="24"/>
          </w:rPr>
          <w:delText>support@</w:delText>
        </w:r>
        <w:r w:rsidR="005F47C8" w:rsidDel="0001564E">
          <w:rPr>
            <w:rFonts w:ascii="Times New Roman" w:hAnsi="Times New Roman" w:cs="Times New Roman"/>
            <w:sz w:val="24"/>
            <w:szCs w:val="24"/>
          </w:rPr>
          <w:delText>love4restaurants</w:delText>
        </w:r>
        <w:r w:rsidR="00375DAB" w:rsidRPr="0087213E" w:rsidDel="0001564E">
          <w:rPr>
            <w:rFonts w:ascii="Times New Roman" w:hAnsi="Times New Roman" w:cs="Times New Roman"/>
            <w:sz w:val="24"/>
            <w:szCs w:val="24"/>
          </w:rPr>
          <w:delText>.com</w:delText>
        </w:r>
        <w:r w:rsidRPr="007A034A" w:rsidDel="0001564E">
          <w:rPr>
            <w:rFonts w:ascii="Times New Roman" w:hAnsi="Times New Roman" w:cs="Times New Roman"/>
            <w:sz w:val="24"/>
            <w:szCs w:val="24"/>
          </w:rPr>
          <w:delText>.</w:delText>
        </w:r>
      </w:del>
    </w:p>
    <w:p w14:paraId="3E1FAC46" w14:textId="77777777" w:rsidR="00377194" w:rsidRDefault="00377194" w:rsidP="00F03677">
      <w:pPr>
        <w:rPr>
          <w:color w:val="333332"/>
        </w:rPr>
      </w:pPr>
    </w:p>
    <w:p w14:paraId="6020D6A4" w14:textId="77777777" w:rsidR="005501AB" w:rsidRPr="007549A2" w:rsidDel="00207C1E" w:rsidRDefault="005501AB" w:rsidP="00F03677">
      <w:pPr>
        <w:rPr>
          <w:del w:id="356" w:author="Kim Fong" w:date="2020-02-19T12:09:00Z"/>
          <w:color w:val="333332"/>
        </w:rPr>
      </w:pPr>
    </w:p>
    <w:p w14:paraId="66D729EB" w14:textId="6DB965EA" w:rsidR="007549A2" w:rsidRPr="007549A2" w:rsidDel="00207C1E" w:rsidRDefault="007549A2" w:rsidP="00F03677">
      <w:pPr>
        <w:rPr>
          <w:del w:id="357" w:author="Kim Fong" w:date="2020-02-19T12:09:00Z"/>
          <w:color w:val="333332"/>
        </w:rPr>
      </w:pPr>
      <w:del w:id="358" w:author="Kim Fong" w:date="2020-02-19T12:09:00Z">
        <w:r w:rsidRPr="007549A2" w:rsidDel="00207C1E">
          <w:rPr>
            <w:i/>
            <w:iCs/>
            <w:color w:val="333332"/>
          </w:rPr>
          <w:delText xml:space="preserve">Effective: </w:delText>
        </w:r>
        <w:r w:rsidR="003E1472" w:rsidDel="00207C1E">
          <w:rPr>
            <w:i/>
            <w:iCs/>
            <w:color w:val="333332"/>
          </w:rPr>
          <w:delText>January 1</w:delText>
        </w:r>
        <w:r w:rsidRPr="00FA0049" w:rsidDel="00207C1E">
          <w:rPr>
            <w:i/>
            <w:iCs/>
            <w:color w:val="333332"/>
          </w:rPr>
          <w:delText>, 201</w:delText>
        </w:r>
        <w:r w:rsidR="003E1472" w:rsidDel="00207C1E">
          <w:rPr>
            <w:i/>
            <w:iCs/>
            <w:color w:val="333332"/>
          </w:rPr>
          <w:delText>7</w:delText>
        </w:r>
      </w:del>
    </w:p>
    <w:p w14:paraId="676FFC21" w14:textId="77777777" w:rsidR="00655A78" w:rsidRPr="007549A2" w:rsidRDefault="00177EDE" w:rsidP="00F03677"/>
    <w:sectPr w:rsidR="00655A78" w:rsidRPr="007549A2" w:rsidSect="0084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Light">
    <w:altName w:val="Calibri"/>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36147"/>
    <w:multiLevelType w:val="hybridMultilevel"/>
    <w:tmpl w:val="49F0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746E7"/>
    <w:multiLevelType w:val="hybridMultilevel"/>
    <w:tmpl w:val="4E96446C"/>
    <w:lvl w:ilvl="0" w:tplc="8CAE71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D413AC"/>
    <w:multiLevelType w:val="hybridMultilevel"/>
    <w:tmpl w:val="36C45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D2ACE"/>
    <w:multiLevelType w:val="hybridMultilevel"/>
    <w:tmpl w:val="AD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A74601"/>
    <w:multiLevelType w:val="hybridMultilevel"/>
    <w:tmpl w:val="6AFCCE1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37F12"/>
    <w:multiLevelType w:val="hybridMultilevel"/>
    <w:tmpl w:val="79B4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Fong">
    <w15:presenceInfo w15:providerId="None" w15:userId="Kim F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A2"/>
    <w:rsid w:val="00003D2B"/>
    <w:rsid w:val="0001564E"/>
    <w:rsid w:val="000479A5"/>
    <w:rsid w:val="000824A2"/>
    <w:rsid w:val="00083046"/>
    <w:rsid w:val="00087840"/>
    <w:rsid w:val="000921C3"/>
    <w:rsid w:val="000C437F"/>
    <w:rsid w:val="000D042F"/>
    <w:rsid w:val="000D2F67"/>
    <w:rsid w:val="000E4D0D"/>
    <w:rsid w:val="00106C85"/>
    <w:rsid w:val="00134733"/>
    <w:rsid w:val="00135E9C"/>
    <w:rsid w:val="00151B25"/>
    <w:rsid w:val="00151BA9"/>
    <w:rsid w:val="00177EDE"/>
    <w:rsid w:val="00182A6B"/>
    <w:rsid w:val="001C7175"/>
    <w:rsid w:val="00207C1E"/>
    <w:rsid w:val="002156FC"/>
    <w:rsid w:val="00232D23"/>
    <w:rsid w:val="00241FDB"/>
    <w:rsid w:val="00250FC5"/>
    <w:rsid w:val="00255EF8"/>
    <w:rsid w:val="00265E61"/>
    <w:rsid w:val="00275340"/>
    <w:rsid w:val="002924A1"/>
    <w:rsid w:val="002C53ED"/>
    <w:rsid w:val="00367A57"/>
    <w:rsid w:val="00375DAB"/>
    <w:rsid w:val="00377194"/>
    <w:rsid w:val="00386298"/>
    <w:rsid w:val="003953EB"/>
    <w:rsid w:val="003E1472"/>
    <w:rsid w:val="00400B32"/>
    <w:rsid w:val="0040552A"/>
    <w:rsid w:val="0044462E"/>
    <w:rsid w:val="00455467"/>
    <w:rsid w:val="00460BB8"/>
    <w:rsid w:val="004D1015"/>
    <w:rsid w:val="004F3EEA"/>
    <w:rsid w:val="00506950"/>
    <w:rsid w:val="00517575"/>
    <w:rsid w:val="005308FC"/>
    <w:rsid w:val="005501AB"/>
    <w:rsid w:val="00552AB1"/>
    <w:rsid w:val="00564083"/>
    <w:rsid w:val="0057426B"/>
    <w:rsid w:val="00590212"/>
    <w:rsid w:val="00596BCB"/>
    <w:rsid w:val="005B1AC5"/>
    <w:rsid w:val="005F2F1C"/>
    <w:rsid w:val="005F47C8"/>
    <w:rsid w:val="00625A4D"/>
    <w:rsid w:val="00626BEC"/>
    <w:rsid w:val="006370D7"/>
    <w:rsid w:val="0066735D"/>
    <w:rsid w:val="00683C40"/>
    <w:rsid w:val="00687131"/>
    <w:rsid w:val="006967A4"/>
    <w:rsid w:val="006A0C25"/>
    <w:rsid w:val="006B3490"/>
    <w:rsid w:val="006F6BDF"/>
    <w:rsid w:val="00702E51"/>
    <w:rsid w:val="00703D92"/>
    <w:rsid w:val="00721BB2"/>
    <w:rsid w:val="00733C02"/>
    <w:rsid w:val="007549A2"/>
    <w:rsid w:val="007766EF"/>
    <w:rsid w:val="00791770"/>
    <w:rsid w:val="007A51A3"/>
    <w:rsid w:val="007A5E50"/>
    <w:rsid w:val="008348E2"/>
    <w:rsid w:val="0084748B"/>
    <w:rsid w:val="00856D51"/>
    <w:rsid w:val="00857185"/>
    <w:rsid w:val="00865516"/>
    <w:rsid w:val="00871ECB"/>
    <w:rsid w:val="0087213E"/>
    <w:rsid w:val="008B24B9"/>
    <w:rsid w:val="008C3E0B"/>
    <w:rsid w:val="008D6449"/>
    <w:rsid w:val="00903314"/>
    <w:rsid w:val="00927E57"/>
    <w:rsid w:val="00947BCB"/>
    <w:rsid w:val="00952976"/>
    <w:rsid w:val="00964163"/>
    <w:rsid w:val="00970594"/>
    <w:rsid w:val="009B0834"/>
    <w:rsid w:val="009C772A"/>
    <w:rsid w:val="009D3D61"/>
    <w:rsid w:val="009E4207"/>
    <w:rsid w:val="009F6F96"/>
    <w:rsid w:val="00A354BD"/>
    <w:rsid w:val="00AB609D"/>
    <w:rsid w:val="00AC561F"/>
    <w:rsid w:val="00B23343"/>
    <w:rsid w:val="00B25C94"/>
    <w:rsid w:val="00B3334C"/>
    <w:rsid w:val="00B53033"/>
    <w:rsid w:val="00B6291F"/>
    <w:rsid w:val="00B70E94"/>
    <w:rsid w:val="00B72CCA"/>
    <w:rsid w:val="00C451D5"/>
    <w:rsid w:val="00C579AB"/>
    <w:rsid w:val="00C64B1A"/>
    <w:rsid w:val="00C7364A"/>
    <w:rsid w:val="00C76FD5"/>
    <w:rsid w:val="00C8453B"/>
    <w:rsid w:val="00CC77C6"/>
    <w:rsid w:val="00D118EB"/>
    <w:rsid w:val="00D30422"/>
    <w:rsid w:val="00D4737A"/>
    <w:rsid w:val="00D477DD"/>
    <w:rsid w:val="00D76A2C"/>
    <w:rsid w:val="00D973E2"/>
    <w:rsid w:val="00DB29E2"/>
    <w:rsid w:val="00DC0DA0"/>
    <w:rsid w:val="00E537A3"/>
    <w:rsid w:val="00E54434"/>
    <w:rsid w:val="00E54661"/>
    <w:rsid w:val="00EA0D9F"/>
    <w:rsid w:val="00EA4751"/>
    <w:rsid w:val="00EB00D0"/>
    <w:rsid w:val="00EF689B"/>
    <w:rsid w:val="00F03139"/>
    <w:rsid w:val="00F03677"/>
    <w:rsid w:val="00F16018"/>
    <w:rsid w:val="00F55A06"/>
    <w:rsid w:val="00FA0049"/>
    <w:rsid w:val="00FA3F41"/>
    <w:rsid w:val="00FF69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51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49A2"/>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549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49A2"/>
    <w:rPr>
      <w:b/>
      <w:bCs/>
      <w:sz w:val="36"/>
      <w:szCs w:val="36"/>
    </w:rPr>
  </w:style>
  <w:style w:type="character" w:customStyle="1" w:styleId="Heading3Char">
    <w:name w:val="Heading 3 Char"/>
    <w:basedOn w:val="DefaultParagraphFont"/>
    <w:link w:val="Heading3"/>
    <w:uiPriority w:val="9"/>
    <w:rsid w:val="007549A2"/>
    <w:rPr>
      <w:b/>
      <w:bCs/>
      <w:sz w:val="27"/>
      <w:szCs w:val="27"/>
    </w:rPr>
  </w:style>
  <w:style w:type="paragraph" w:styleId="NormalWeb">
    <w:name w:val="Normal (Web)"/>
    <w:basedOn w:val="Normal"/>
    <w:uiPriority w:val="99"/>
    <w:semiHidden/>
    <w:unhideWhenUsed/>
    <w:rsid w:val="007549A2"/>
    <w:pPr>
      <w:spacing w:before="100" w:beforeAutospacing="1" w:after="100" w:afterAutospacing="1"/>
    </w:pPr>
  </w:style>
  <w:style w:type="character" w:customStyle="1" w:styleId="apple-converted-space">
    <w:name w:val="apple-converted-space"/>
    <w:basedOn w:val="DefaultParagraphFont"/>
    <w:rsid w:val="007549A2"/>
  </w:style>
  <w:style w:type="character" w:styleId="Strong">
    <w:name w:val="Strong"/>
    <w:basedOn w:val="DefaultParagraphFont"/>
    <w:uiPriority w:val="22"/>
    <w:qFormat/>
    <w:rsid w:val="007549A2"/>
    <w:rPr>
      <w:b/>
      <w:bCs/>
    </w:rPr>
  </w:style>
  <w:style w:type="character" w:styleId="Hyperlink">
    <w:name w:val="Hyperlink"/>
    <w:basedOn w:val="DefaultParagraphFont"/>
    <w:uiPriority w:val="99"/>
    <w:unhideWhenUsed/>
    <w:rsid w:val="007549A2"/>
    <w:rPr>
      <w:color w:val="0000FF"/>
      <w:u w:val="single"/>
    </w:rPr>
  </w:style>
  <w:style w:type="character" w:styleId="Emphasis">
    <w:name w:val="Emphasis"/>
    <w:basedOn w:val="DefaultParagraphFont"/>
    <w:uiPriority w:val="20"/>
    <w:qFormat/>
    <w:rsid w:val="007549A2"/>
    <w:rPr>
      <w:i/>
      <w:iCs/>
    </w:rPr>
  </w:style>
  <w:style w:type="paragraph" w:styleId="BodyText">
    <w:name w:val="Body Text"/>
    <w:basedOn w:val="Normal"/>
    <w:link w:val="BodyTextChar"/>
    <w:uiPriority w:val="1"/>
    <w:qFormat/>
    <w:rsid w:val="005501AB"/>
    <w:pPr>
      <w:widowControl w:val="0"/>
      <w:ind w:left="780"/>
    </w:pPr>
    <w:rPr>
      <w:rFonts w:ascii="Helvetica Neue Light" w:eastAsia="Helvetica Neue Light" w:hAnsi="Helvetica Neue Light" w:cstheme="minorBidi"/>
      <w:sz w:val="22"/>
      <w:szCs w:val="22"/>
    </w:rPr>
  </w:style>
  <w:style w:type="character" w:customStyle="1" w:styleId="BodyTextChar">
    <w:name w:val="Body Text Char"/>
    <w:basedOn w:val="DefaultParagraphFont"/>
    <w:link w:val="BodyText"/>
    <w:uiPriority w:val="1"/>
    <w:rsid w:val="005501AB"/>
    <w:rPr>
      <w:rFonts w:ascii="Helvetica Neue Light" w:eastAsia="Helvetica Neue Light" w:hAnsi="Helvetica Neue Light" w:cstheme="minorBidi"/>
      <w:sz w:val="22"/>
      <w:szCs w:val="22"/>
    </w:rPr>
  </w:style>
  <w:style w:type="character" w:styleId="CommentReference">
    <w:name w:val="annotation reference"/>
    <w:basedOn w:val="DefaultParagraphFont"/>
    <w:uiPriority w:val="99"/>
    <w:semiHidden/>
    <w:unhideWhenUsed/>
    <w:rsid w:val="00C8453B"/>
    <w:rPr>
      <w:sz w:val="16"/>
      <w:szCs w:val="16"/>
    </w:rPr>
  </w:style>
  <w:style w:type="paragraph" w:styleId="CommentText">
    <w:name w:val="annotation text"/>
    <w:basedOn w:val="Normal"/>
    <w:link w:val="CommentTextChar"/>
    <w:uiPriority w:val="99"/>
    <w:semiHidden/>
    <w:unhideWhenUsed/>
    <w:rsid w:val="00C8453B"/>
    <w:rPr>
      <w:sz w:val="20"/>
      <w:szCs w:val="20"/>
    </w:rPr>
  </w:style>
  <w:style w:type="character" w:customStyle="1" w:styleId="CommentTextChar">
    <w:name w:val="Comment Text Char"/>
    <w:basedOn w:val="DefaultParagraphFont"/>
    <w:link w:val="CommentText"/>
    <w:uiPriority w:val="99"/>
    <w:semiHidden/>
    <w:rsid w:val="00C8453B"/>
    <w:rPr>
      <w:sz w:val="20"/>
      <w:szCs w:val="20"/>
    </w:rPr>
  </w:style>
  <w:style w:type="paragraph" w:styleId="CommentSubject">
    <w:name w:val="annotation subject"/>
    <w:basedOn w:val="CommentText"/>
    <w:next w:val="CommentText"/>
    <w:link w:val="CommentSubjectChar"/>
    <w:uiPriority w:val="99"/>
    <w:semiHidden/>
    <w:unhideWhenUsed/>
    <w:rsid w:val="00C8453B"/>
    <w:rPr>
      <w:b/>
      <w:bCs/>
    </w:rPr>
  </w:style>
  <w:style w:type="character" w:customStyle="1" w:styleId="CommentSubjectChar">
    <w:name w:val="Comment Subject Char"/>
    <w:basedOn w:val="CommentTextChar"/>
    <w:link w:val="CommentSubject"/>
    <w:uiPriority w:val="99"/>
    <w:semiHidden/>
    <w:rsid w:val="00C8453B"/>
    <w:rPr>
      <w:b/>
      <w:bCs/>
      <w:sz w:val="20"/>
      <w:szCs w:val="20"/>
    </w:rPr>
  </w:style>
  <w:style w:type="paragraph" w:styleId="BalloonText">
    <w:name w:val="Balloon Text"/>
    <w:basedOn w:val="Normal"/>
    <w:link w:val="BalloonTextChar"/>
    <w:uiPriority w:val="99"/>
    <w:semiHidden/>
    <w:unhideWhenUsed/>
    <w:rsid w:val="00C84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3B"/>
    <w:rPr>
      <w:rFonts w:ascii="Segoe UI" w:hAnsi="Segoe UI" w:cs="Segoe UI"/>
      <w:sz w:val="18"/>
      <w:szCs w:val="18"/>
    </w:rPr>
  </w:style>
  <w:style w:type="paragraph" w:styleId="DocumentMap">
    <w:name w:val="Document Map"/>
    <w:basedOn w:val="Normal"/>
    <w:link w:val="DocumentMapChar"/>
    <w:uiPriority w:val="99"/>
    <w:semiHidden/>
    <w:unhideWhenUsed/>
    <w:rsid w:val="001C7175"/>
  </w:style>
  <w:style w:type="character" w:customStyle="1" w:styleId="DocumentMapChar">
    <w:name w:val="Document Map Char"/>
    <w:basedOn w:val="DefaultParagraphFont"/>
    <w:link w:val="DocumentMap"/>
    <w:uiPriority w:val="99"/>
    <w:semiHidden/>
    <w:rsid w:val="001C7175"/>
  </w:style>
  <w:style w:type="character" w:styleId="FollowedHyperlink">
    <w:name w:val="FollowedHyperlink"/>
    <w:basedOn w:val="DefaultParagraphFont"/>
    <w:uiPriority w:val="99"/>
    <w:semiHidden/>
    <w:unhideWhenUsed/>
    <w:rsid w:val="00EA4751"/>
    <w:rPr>
      <w:color w:val="954F72" w:themeColor="followedHyperlink"/>
      <w:u w:val="single"/>
    </w:rPr>
  </w:style>
  <w:style w:type="character" w:styleId="UnresolvedMention">
    <w:name w:val="Unresolved Mention"/>
    <w:basedOn w:val="DefaultParagraphFont"/>
    <w:uiPriority w:val="99"/>
    <w:semiHidden/>
    <w:unhideWhenUsed/>
    <w:rsid w:val="0020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35181">
      <w:bodyDiv w:val="1"/>
      <w:marLeft w:val="0"/>
      <w:marRight w:val="0"/>
      <w:marTop w:val="0"/>
      <w:marBottom w:val="0"/>
      <w:divBdr>
        <w:top w:val="none" w:sz="0" w:space="0" w:color="auto"/>
        <w:left w:val="none" w:sz="0" w:space="0" w:color="auto"/>
        <w:bottom w:val="none" w:sz="0" w:space="0" w:color="auto"/>
        <w:right w:val="none" w:sz="0" w:space="0" w:color="auto"/>
      </w:divBdr>
      <w:divsChild>
        <w:div w:id="1529442332">
          <w:marLeft w:val="0"/>
          <w:marRight w:val="0"/>
          <w:marTop w:val="0"/>
          <w:marBottom w:val="0"/>
          <w:divBdr>
            <w:top w:val="none" w:sz="0" w:space="0" w:color="auto"/>
            <w:left w:val="none" w:sz="0" w:space="0" w:color="auto"/>
            <w:bottom w:val="none" w:sz="0" w:space="0" w:color="auto"/>
            <w:right w:val="none" w:sz="0" w:space="0" w:color="auto"/>
          </w:divBdr>
        </w:div>
      </w:divsChild>
    </w:div>
    <w:div w:id="260577343">
      <w:bodyDiv w:val="1"/>
      <w:marLeft w:val="0"/>
      <w:marRight w:val="0"/>
      <w:marTop w:val="0"/>
      <w:marBottom w:val="0"/>
      <w:divBdr>
        <w:top w:val="none" w:sz="0" w:space="0" w:color="auto"/>
        <w:left w:val="none" w:sz="0" w:space="0" w:color="auto"/>
        <w:bottom w:val="none" w:sz="0" w:space="0" w:color="auto"/>
        <w:right w:val="none" w:sz="0" w:space="0" w:color="auto"/>
      </w:divBdr>
    </w:div>
    <w:div w:id="403989987">
      <w:bodyDiv w:val="1"/>
      <w:marLeft w:val="0"/>
      <w:marRight w:val="0"/>
      <w:marTop w:val="0"/>
      <w:marBottom w:val="0"/>
      <w:divBdr>
        <w:top w:val="none" w:sz="0" w:space="0" w:color="auto"/>
        <w:left w:val="none" w:sz="0" w:space="0" w:color="auto"/>
        <w:bottom w:val="none" w:sz="0" w:space="0" w:color="auto"/>
        <w:right w:val="none" w:sz="0" w:space="0" w:color="auto"/>
      </w:divBdr>
    </w:div>
    <w:div w:id="54664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love4restaurant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EDD0-EF30-4CD4-B467-1092CA8C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2780</Words>
  <Characters>15848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Ronit Mory</cp:lastModifiedBy>
  <cp:revision>2</cp:revision>
  <dcterms:created xsi:type="dcterms:W3CDTF">2020-02-21T08:08:00Z</dcterms:created>
  <dcterms:modified xsi:type="dcterms:W3CDTF">2020-02-21T08:08:00Z</dcterms:modified>
</cp:coreProperties>
</file>